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4BAB0" w14:textId="60F50B52" w:rsidR="006A5F7B" w:rsidRDefault="004D2DE1">
      <w:pPr>
        <w:widowControl w:val="0"/>
        <w:spacing w:after="0"/>
        <w:ind w:left="2552" w:firstLine="991"/>
        <w:rPr>
          <w:rFonts w:ascii="Arial" w:eastAsia="Arial" w:hAnsi="Arial" w:cs="Arial"/>
          <w:color w:val="365F9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2D5BF2A" wp14:editId="71D58BD9">
            <wp:simplePos x="0" y="0"/>
            <wp:positionH relativeFrom="margin">
              <wp:posOffset>5695950</wp:posOffset>
            </wp:positionH>
            <wp:positionV relativeFrom="paragraph">
              <wp:posOffset>177165</wp:posOffset>
            </wp:positionV>
            <wp:extent cx="942975" cy="685800"/>
            <wp:effectExtent l="0" t="0" r="9525" b="0"/>
            <wp:wrapSquare wrapText="bothSides" distT="0" distB="0" distL="114300" distR="114300"/>
            <wp:docPr id="1" name="image2.png" descr="C:\Users\Sylviane Laporcherie\Desktop\logo US CEN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ylviane Laporcherie\Desktop\logo US CENON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60D">
        <w:rPr>
          <w:rFonts w:ascii="Arial" w:eastAsia="Arial" w:hAnsi="Arial" w:cs="Arial"/>
          <w:b/>
          <w:color w:val="365F91"/>
          <w:sz w:val="32"/>
          <w:szCs w:val="32"/>
        </w:rPr>
        <w:t xml:space="preserve"> VIVRE EN FORME</w:t>
      </w:r>
      <w:r w:rsidR="003B660D">
        <w:rPr>
          <w:rFonts w:ascii="Arial" w:eastAsia="Arial" w:hAnsi="Arial" w:cs="Arial"/>
          <w:color w:val="365F91"/>
          <w:sz w:val="28"/>
          <w:szCs w:val="28"/>
        </w:rPr>
        <w:t xml:space="preserve">    </w:t>
      </w:r>
      <w:r w:rsidR="003B660D">
        <w:rPr>
          <w:rFonts w:ascii="Arial" w:eastAsia="Arial" w:hAnsi="Arial" w:cs="Arial"/>
          <w:color w:val="365F91"/>
          <w:sz w:val="28"/>
          <w:szCs w:val="28"/>
        </w:rPr>
        <w:br/>
        <w:t xml:space="preserve">Maison des Sports </w:t>
      </w:r>
      <w:proofErr w:type="gramStart"/>
      <w:r w:rsidR="003B660D">
        <w:rPr>
          <w:rFonts w:ascii="Arial" w:eastAsia="Arial" w:hAnsi="Arial" w:cs="Arial"/>
          <w:color w:val="365F91"/>
          <w:sz w:val="28"/>
          <w:szCs w:val="28"/>
        </w:rPr>
        <w:t>-  33150</w:t>
      </w:r>
      <w:proofErr w:type="gramEnd"/>
      <w:r w:rsidR="003B660D">
        <w:rPr>
          <w:rFonts w:ascii="Arial" w:eastAsia="Arial" w:hAnsi="Arial" w:cs="Arial"/>
          <w:color w:val="365F91"/>
          <w:sz w:val="28"/>
          <w:szCs w:val="28"/>
        </w:rPr>
        <w:t xml:space="preserve">  Cenon</w:t>
      </w:r>
    </w:p>
    <w:p w14:paraId="2E7AE2DB" w14:textId="77777777" w:rsidR="006A5F7B" w:rsidRDefault="003B660D">
      <w:pPr>
        <w:widowControl w:val="0"/>
        <w:spacing w:after="0"/>
        <w:rPr>
          <w:rFonts w:ascii="Arial" w:eastAsia="Arial" w:hAnsi="Arial" w:cs="Arial"/>
          <w:color w:val="365F91"/>
          <w:sz w:val="28"/>
          <w:szCs w:val="28"/>
        </w:rPr>
      </w:pPr>
      <w:r>
        <w:rPr>
          <w:rFonts w:ascii="Arial" w:eastAsia="Arial" w:hAnsi="Arial" w:cs="Arial"/>
          <w:color w:val="365F91"/>
          <w:sz w:val="28"/>
          <w:szCs w:val="28"/>
        </w:rPr>
        <w:t xml:space="preserve">                                                  </w:t>
      </w:r>
      <w:r>
        <w:rPr>
          <w:rFonts w:ascii="Arial" w:eastAsia="Arial" w:hAnsi="Arial" w:cs="Arial"/>
          <w:b/>
          <w:color w:val="365F91"/>
          <w:sz w:val="28"/>
          <w:szCs w:val="28"/>
        </w:rPr>
        <w:t>vivreenforme33.fr</w:t>
      </w:r>
    </w:p>
    <w:p w14:paraId="3B5DBB35" w14:textId="77777777" w:rsidR="006A5F7B" w:rsidRDefault="003B660D">
      <w:pP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Tél praticienne :  06.31.91.79.73 </w:t>
      </w:r>
    </w:p>
    <w:p w14:paraId="15E3BD51" w14:textId="77777777" w:rsidR="006A5F7B" w:rsidRDefault="003B660D">
      <w:pPr>
        <w:spacing w:before="12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Tél </w:t>
      </w:r>
      <w:proofErr w:type="gramStart"/>
      <w:r>
        <w:rPr>
          <w:rFonts w:ascii="Arial" w:eastAsia="Arial" w:hAnsi="Arial" w:cs="Arial"/>
        </w:rPr>
        <w:t>présidente  :</w:t>
      </w:r>
      <w:proofErr w:type="gramEnd"/>
      <w:r>
        <w:rPr>
          <w:rFonts w:ascii="Arial" w:eastAsia="Arial" w:hAnsi="Arial" w:cs="Arial"/>
        </w:rPr>
        <w:t xml:space="preserve">  06.71.89.78.70</w:t>
      </w:r>
    </w:p>
    <w:p w14:paraId="5CE296D4" w14:textId="77777777" w:rsidR="006A5F7B" w:rsidRDefault="006A5F7B">
      <w:pPr>
        <w:widowControl w:val="0"/>
        <w:spacing w:after="0"/>
        <w:rPr>
          <w:rFonts w:ascii="Arial" w:eastAsia="Arial" w:hAnsi="Arial" w:cs="Arial"/>
          <w:b/>
          <w:color w:val="C00000"/>
          <w:sz w:val="24"/>
          <w:szCs w:val="24"/>
        </w:rPr>
      </w:pPr>
    </w:p>
    <w:p w14:paraId="7BC12B03" w14:textId="5103AC52" w:rsidR="006A5F7B" w:rsidRDefault="003B660D">
      <w:pPr>
        <w:widowControl w:val="0"/>
        <w:spacing w:after="0"/>
        <w:rPr>
          <w:rFonts w:ascii="Arial" w:eastAsia="Arial" w:hAnsi="Arial" w:cs="Arial"/>
          <w:color w:val="1F4E79"/>
          <w:sz w:val="28"/>
          <w:szCs w:val="28"/>
        </w:rPr>
      </w:pPr>
      <w:r>
        <w:rPr>
          <w:rFonts w:ascii="Arial" w:eastAsia="Arial" w:hAnsi="Arial" w:cs="Arial"/>
          <w:color w:val="3B3838"/>
          <w:sz w:val="28"/>
          <w:szCs w:val="28"/>
        </w:rPr>
        <w:t xml:space="preserve">                                        </w:t>
      </w:r>
      <w:r>
        <w:rPr>
          <w:rFonts w:ascii="Arial" w:eastAsia="Arial" w:hAnsi="Arial" w:cs="Arial"/>
          <w:b/>
          <w:color w:val="3B3838"/>
          <w:sz w:val="34"/>
          <w:szCs w:val="34"/>
        </w:rPr>
        <w:t>Inscription   Saison 202</w:t>
      </w:r>
      <w:r w:rsidR="00E00D51">
        <w:rPr>
          <w:rFonts w:ascii="Arial" w:eastAsia="Arial" w:hAnsi="Arial" w:cs="Arial"/>
          <w:b/>
          <w:color w:val="3B3838"/>
          <w:sz w:val="34"/>
          <w:szCs w:val="34"/>
        </w:rPr>
        <w:t>1</w:t>
      </w:r>
      <w:r>
        <w:rPr>
          <w:rFonts w:ascii="Arial" w:eastAsia="Arial" w:hAnsi="Arial" w:cs="Arial"/>
          <w:b/>
          <w:color w:val="3B3838"/>
          <w:sz w:val="34"/>
          <w:szCs w:val="34"/>
        </w:rPr>
        <w:t>-202</w:t>
      </w:r>
      <w:r w:rsidR="00E00D51">
        <w:rPr>
          <w:rFonts w:ascii="Arial" w:eastAsia="Arial" w:hAnsi="Arial" w:cs="Arial"/>
          <w:b/>
          <w:color w:val="3B3838"/>
          <w:sz w:val="34"/>
          <w:szCs w:val="34"/>
        </w:rPr>
        <w:t>2</w:t>
      </w:r>
      <w:r>
        <w:rPr>
          <w:rFonts w:ascii="Arial" w:eastAsia="Arial" w:hAnsi="Arial" w:cs="Arial"/>
          <w:color w:val="3B3838"/>
          <w:sz w:val="28"/>
          <w:szCs w:val="28"/>
        </w:rPr>
        <w:t xml:space="preserve">   </w:t>
      </w:r>
    </w:p>
    <w:p w14:paraId="3C9C16CA" w14:textId="620607F6" w:rsidR="006A5F7B" w:rsidRDefault="003B660D" w:rsidP="00E00D51">
      <w:pPr>
        <w:widowControl w:val="0"/>
        <w:spacing w:after="0" w:line="264" w:lineRule="auto"/>
        <w:ind w:left="993"/>
        <w:rPr>
          <w:rFonts w:ascii="Arial" w:eastAsia="Arial" w:hAnsi="Arial" w:cs="Arial"/>
          <w:b/>
          <w:color w:val="073763"/>
          <w:sz w:val="30"/>
          <w:szCs w:val="30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 </w:t>
      </w:r>
      <w:r>
        <w:rPr>
          <w:rFonts w:ascii="Arial" w:eastAsia="Arial" w:hAnsi="Arial" w:cs="Arial"/>
          <w:color w:val="073763"/>
          <w:sz w:val="30"/>
          <w:szCs w:val="30"/>
        </w:rPr>
        <w:t>STRETCHING POSTURAL</w:t>
      </w:r>
      <w:r w:rsidRPr="007D4323">
        <w:rPr>
          <w:rFonts w:ascii="Arial" w:eastAsia="Arial" w:hAnsi="Arial" w:cs="Arial"/>
          <w:color w:val="073763"/>
          <w:sz w:val="30"/>
          <w:szCs w:val="30"/>
          <w:vertAlign w:val="superscript"/>
        </w:rPr>
        <w:t>®</w:t>
      </w:r>
      <w:r w:rsidR="007D4323" w:rsidRPr="007D4323">
        <w:rPr>
          <w:rFonts w:ascii="Arial" w:eastAsia="Arial" w:hAnsi="Arial" w:cs="Arial"/>
          <w:color w:val="073763"/>
          <w:sz w:val="30"/>
          <w:szCs w:val="30"/>
        </w:rPr>
        <w:t xml:space="preserve"> </w:t>
      </w:r>
      <w:r>
        <w:rPr>
          <w:rFonts w:ascii="Arial" w:eastAsia="Arial" w:hAnsi="Arial" w:cs="Arial"/>
          <w:color w:val="073763"/>
          <w:sz w:val="30"/>
          <w:szCs w:val="30"/>
        </w:rPr>
        <w:t>Méthode Jean-Pierre MOREAU</w:t>
      </w:r>
    </w:p>
    <w:p w14:paraId="4B23113C" w14:textId="57495840" w:rsidR="006A5F7B" w:rsidRDefault="003B660D">
      <w:pPr>
        <w:widowControl w:val="0"/>
        <w:spacing w:after="0" w:line="264" w:lineRule="auto"/>
        <w:rPr>
          <w:rFonts w:ascii="Arial" w:eastAsia="Arial" w:hAnsi="Arial" w:cs="Arial"/>
          <w:b/>
          <w:color w:val="1F4E79"/>
          <w:sz w:val="24"/>
          <w:szCs w:val="24"/>
        </w:rPr>
      </w:pPr>
      <w:r>
        <w:rPr>
          <w:rFonts w:ascii="Arial" w:eastAsia="Arial" w:hAnsi="Arial" w:cs="Arial"/>
          <w:b/>
          <w:color w:val="1F4E79"/>
          <w:sz w:val="24"/>
          <w:szCs w:val="24"/>
        </w:rPr>
        <w:tab/>
      </w:r>
      <w:r>
        <w:rPr>
          <w:rFonts w:ascii="Arial" w:eastAsia="Arial" w:hAnsi="Arial" w:cs="Arial"/>
          <w:b/>
          <w:color w:val="1F4E79"/>
          <w:sz w:val="24"/>
          <w:szCs w:val="24"/>
        </w:rPr>
        <w:tab/>
      </w:r>
      <w:r>
        <w:rPr>
          <w:rFonts w:ascii="Arial" w:eastAsia="Arial" w:hAnsi="Arial" w:cs="Arial"/>
          <w:b/>
          <w:color w:val="1F4E79"/>
          <w:sz w:val="24"/>
          <w:szCs w:val="24"/>
        </w:rPr>
        <w:tab/>
      </w:r>
    </w:p>
    <w:p w14:paraId="1B58FA13" w14:textId="77777777" w:rsidR="006A5F7B" w:rsidRDefault="003B660D">
      <w:pPr>
        <w:widowControl w:val="0"/>
        <w:tabs>
          <w:tab w:val="left" w:pos="3261"/>
        </w:tabs>
        <w:spacing w:after="0" w:line="264" w:lineRule="auto"/>
        <w:rPr>
          <w:rFonts w:ascii="Arial" w:eastAsia="Arial" w:hAnsi="Arial" w:cs="Arial"/>
          <w:b/>
          <w:color w:val="00206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  <w:u w:val="single"/>
        </w:rPr>
        <w:t>Renseignements adhérent</w:t>
      </w:r>
      <w:proofErr w:type="gramEnd"/>
      <w:r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3F7E651F" w14:textId="77777777" w:rsidR="006A5F7B" w:rsidRPr="00D5553A" w:rsidRDefault="003B660D" w:rsidP="00D5553A">
      <w:pPr>
        <w:tabs>
          <w:tab w:val="left" w:pos="2835"/>
          <w:tab w:val="left" w:pos="2977"/>
          <w:tab w:val="left" w:pos="5103"/>
          <w:tab w:val="left" w:pos="5529"/>
        </w:tabs>
        <w:spacing w:after="120" w:line="240" w:lineRule="auto"/>
        <w:rPr>
          <w:rFonts w:ascii="Arial" w:eastAsia="Arial" w:hAnsi="Arial" w:cs="Arial"/>
          <w:sz w:val="24"/>
          <w:szCs w:val="24"/>
          <w:u w:val="single"/>
        </w:rPr>
      </w:pPr>
      <w:r w:rsidRPr="00D5553A">
        <w:rPr>
          <w:rFonts w:ascii="Arial" w:eastAsia="Arial" w:hAnsi="Arial" w:cs="Arial"/>
          <w:sz w:val="24"/>
          <w:szCs w:val="24"/>
        </w:rPr>
        <w:t xml:space="preserve">Nom et Prénom ………………………………………………………… Déjà adhérent(e) :  oui        non </w:t>
      </w:r>
    </w:p>
    <w:p w14:paraId="5C279623" w14:textId="7AA1E4FE" w:rsidR="00E00D51" w:rsidRPr="00D5553A" w:rsidRDefault="003B660D" w:rsidP="00D5553A">
      <w:pPr>
        <w:spacing w:after="120"/>
        <w:rPr>
          <w:rFonts w:ascii="Arial" w:eastAsia="Arial" w:hAnsi="Arial" w:cs="Arial"/>
          <w:sz w:val="24"/>
          <w:szCs w:val="24"/>
        </w:rPr>
      </w:pPr>
      <w:r w:rsidRPr="00D5553A">
        <w:rPr>
          <w:rFonts w:ascii="Arial" w:eastAsia="Arial" w:hAnsi="Arial" w:cs="Arial"/>
          <w:sz w:val="24"/>
          <w:szCs w:val="24"/>
        </w:rPr>
        <w:t xml:space="preserve">Date de naissance…………     Adresse............................................................................................ </w:t>
      </w:r>
      <w:r w:rsidR="00E00D51" w:rsidRPr="00D5553A">
        <w:rPr>
          <w:rFonts w:ascii="Arial" w:eastAsia="Arial" w:hAnsi="Arial" w:cs="Arial"/>
          <w:sz w:val="24"/>
          <w:szCs w:val="24"/>
        </w:rPr>
        <w:br/>
      </w:r>
      <w:r w:rsidRPr="00D5553A">
        <w:rPr>
          <w:rFonts w:ascii="Arial" w:eastAsia="Arial" w:hAnsi="Arial" w:cs="Arial"/>
          <w:sz w:val="24"/>
          <w:szCs w:val="24"/>
        </w:rPr>
        <w:t>Code Postal …………………</w:t>
      </w:r>
      <w:proofErr w:type="gramStart"/>
      <w:r w:rsidRPr="00D5553A">
        <w:rPr>
          <w:rFonts w:ascii="Arial" w:eastAsia="Arial" w:hAnsi="Arial" w:cs="Arial"/>
          <w:sz w:val="24"/>
          <w:szCs w:val="24"/>
        </w:rPr>
        <w:t>…….</w:t>
      </w:r>
      <w:proofErr w:type="gramEnd"/>
      <w:r w:rsidRPr="00D5553A">
        <w:rPr>
          <w:rFonts w:ascii="Arial" w:eastAsia="Arial" w:hAnsi="Arial" w:cs="Arial"/>
          <w:sz w:val="24"/>
          <w:szCs w:val="24"/>
        </w:rPr>
        <w:t>.     Ville…………………………………</w:t>
      </w:r>
    </w:p>
    <w:p w14:paraId="0FDA7E32" w14:textId="54F226F5" w:rsidR="006A5F7B" w:rsidRPr="00D5553A" w:rsidRDefault="003B660D" w:rsidP="00E00D51">
      <w:pPr>
        <w:spacing w:after="0"/>
        <w:rPr>
          <w:rFonts w:ascii="Arial" w:eastAsia="Arial" w:hAnsi="Arial" w:cs="Arial"/>
          <w:sz w:val="24"/>
          <w:szCs w:val="24"/>
        </w:rPr>
      </w:pPr>
      <w:proofErr w:type="gramStart"/>
      <w:r w:rsidRPr="00D5553A">
        <w:rPr>
          <w:rFonts w:ascii="Arial" w:eastAsia="Arial" w:hAnsi="Arial" w:cs="Arial"/>
          <w:sz w:val="24"/>
          <w:szCs w:val="24"/>
        </w:rPr>
        <w:t>Tél  Portable</w:t>
      </w:r>
      <w:proofErr w:type="gramEnd"/>
      <w:r w:rsidRPr="00D5553A">
        <w:rPr>
          <w:rFonts w:ascii="Arial" w:eastAsia="Arial" w:hAnsi="Arial" w:cs="Arial"/>
          <w:sz w:val="24"/>
          <w:szCs w:val="24"/>
        </w:rPr>
        <w:t xml:space="preserve"> : ......................................................................</w:t>
      </w:r>
    </w:p>
    <w:p w14:paraId="4C280DD1" w14:textId="68CD7039" w:rsidR="006A5F7B" w:rsidRPr="00D5553A" w:rsidRDefault="003B660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D5553A">
        <w:rPr>
          <w:rFonts w:ascii="Arial" w:eastAsia="Arial" w:hAnsi="Arial" w:cs="Arial"/>
          <w:sz w:val="24"/>
          <w:szCs w:val="24"/>
        </w:rPr>
        <w:t xml:space="preserve"> E-mail :  .................................................. .@...............................................................</w:t>
      </w:r>
    </w:p>
    <w:p w14:paraId="37A6F9F8" w14:textId="77777777" w:rsidR="006A5F7B" w:rsidRDefault="006A5F7B">
      <w:pPr>
        <w:tabs>
          <w:tab w:val="left" w:pos="2835"/>
          <w:tab w:val="left" w:pos="2977"/>
          <w:tab w:val="left" w:pos="5103"/>
          <w:tab w:val="left" w:pos="5529"/>
        </w:tabs>
        <w:spacing w:after="0" w:line="264" w:lineRule="auto"/>
        <w:rPr>
          <w:rFonts w:ascii="Arial" w:eastAsia="Arial" w:hAnsi="Arial" w:cs="Arial"/>
          <w:b/>
          <w:sz w:val="18"/>
          <w:szCs w:val="18"/>
          <w:u w:val="single"/>
        </w:rPr>
      </w:pPr>
    </w:p>
    <w:p w14:paraId="1BD08047" w14:textId="77777777" w:rsidR="006A5F7B" w:rsidRDefault="003B660D">
      <w:pPr>
        <w:tabs>
          <w:tab w:val="left" w:pos="2835"/>
          <w:tab w:val="left" w:pos="2977"/>
          <w:tab w:val="left" w:pos="5103"/>
          <w:tab w:val="left" w:pos="5529"/>
        </w:tabs>
        <w:spacing w:after="0" w:line="264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Choix : Cocher l’horaire choisi</w:t>
      </w:r>
    </w:p>
    <w:p w14:paraId="28D5EDD3" w14:textId="77777777" w:rsidR="006A5F7B" w:rsidRDefault="003B660D">
      <w:pPr>
        <w:tabs>
          <w:tab w:val="left" w:pos="851"/>
          <w:tab w:val="left" w:pos="1701"/>
          <w:tab w:val="left" w:pos="2552"/>
          <w:tab w:val="left" w:pos="2977"/>
          <w:tab w:val="left" w:pos="4536"/>
          <w:tab w:val="left" w:pos="5670"/>
          <w:tab w:val="left" w:pos="6804"/>
        </w:tabs>
        <w:spacing w:after="0" w:line="264" w:lineRule="auto"/>
        <w:rPr>
          <w:rFonts w:ascii="Arial" w:eastAsia="Arial" w:hAnsi="Arial" w:cs="Arial"/>
          <w:color w:val="0D0D0D"/>
          <w:sz w:val="20"/>
          <w:szCs w:val="20"/>
          <w:u w:val="single"/>
        </w:rPr>
      </w:pPr>
      <w:r>
        <w:rPr>
          <w:rFonts w:ascii="Arial" w:eastAsia="Arial" w:hAnsi="Arial" w:cs="Arial"/>
          <w:color w:val="0D0D0D"/>
          <w:sz w:val="20"/>
          <w:szCs w:val="20"/>
        </w:rPr>
        <w:t>-  Mardi    19 H 30   20 H 45   Salle la Marègue</w:t>
      </w:r>
      <w:r>
        <w:rPr>
          <w:rFonts w:ascii="Arial" w:eastAsia="Arial" w:hAnsi="Arial" w:cs="Arial"/>
          <w:color w:val="0D0D0D"/>
          <w:sz w:val="20"/>
          <w:szCs w:val="20"/>
        </w:rPr>
        <w:tab/>
        <w:t>Cenon</w:t>
      </w:r>
      <w:r>
        <w:rPr>
          <w:rFonts w:ascii="Arial" w:eastAsia="Arial" w:hAnsi="Arial" w:cs="Arial"/>
          <w:color w:val="0D0D0D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D0D0D"/>
        </w:rPr>
        <w:t>□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     </w:t>
      </w:r>
    </w:p>
    <w:p w14:paraId="32117CD0" w14:textId="2C573823" w:rsidR="006A5F7B" w:rsidRDefault="003B660D">
      <w:pPr>
        <w:tabs>
          <w:tab w:val="left" w:pos="851"/>
          <w:tab w:val="left" w:pos="1701"/>
          <w:tab w:val="left" w:pos="2552"/>
          <w:tab w:val="left" w:pos="4536"/>
          <w:tab w:val="left" w:pos="5670"/>
          <w:tab w:val="left" w:pos="6804"/>
        </w:tabs>
        <w:spacing w:after="0" w:line="240" w:lineRule="auto"/>
        <w:rPr>
          <w:rFonts w:ascii="Arial" w:eastAsia="Arial" w:hAnsi="Arial" w:cs="Arial"/>
          <w:color w:val="0D0D0D"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>-</w:t>
      </w:r>
      <w:ins w:id="0" w:author="Moi" w:date="2020-08-23T17:55:00Z">
        <w:r>
          <w:rPr>
            <w:rFonts w:ascii="Arial" w:eastAsia="Arial" w:hAnsi="Arial" w:cs="Arial"/>
            <w:color w:val="0D0D0D"/>
            <w:sz w:val="20"/>
            <w:szCs w:val="20"/>
          </w:rPr>
          <w:t xml:space="preserve"> </w:t>
        </w:r>
      </w:ins>
      <w:r>
        <w:rPr>
          <w:rFonts w:ascii="Arial" w:eastAsia="Arial" w:hAnsi="Arial" w:cs="Arial"/>
          <w:color w:val="0D0D0D"/>
          <w:sz w:val="20"/>
          <w:szCs w:val="20"/>
        </w:rPr>
        <w:t xml:space="preserve"> Mardi    11 H 15 </w:t>
      </w:r>
      <w:r w:rsidR="00E00D51">
        <w:rPr>
          <w:rFonts w:ascii="Arial" w:eastAsia="Arial" w:hAnsi="Arial" w:cs="Arial"/>
          <w:color w:val="0D0D0D"/>
          <w:sz w:val="20"/>
          <w:szCs w:val="20"/>
        </w:rPr>
        <w:t xml:space="preserve"> 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12 H </w:t>
      </w:r>
      <w:r w:rsidR="00E0082B">
        <w:rPr>
          <w:rFonts w:ascii="Arial" w:eastAsia="Arial" w:hAnsi="Arial" w:cs="Arial"/>
          <w:color w:val="0D0D0D"/>
          <w:sz w:val="20"/>
          <w:szCs w:val="20"/>
        </w:rPr>
        <w:t>30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 </w:t>
      </w:r>
      <w:ins w:id="1" w:author="Moi" w:date="2020-08-23T17:52:00Z">
        <w:r>
          <w:rPr>
            <w:rFonts w:ascii="Arial" w:eastAsia="Arial" w:hAnsi="Arial" w:cs="Arial"/>
            <w:color w:val="0D0D0D"/>
            <w:sz w:val="20"/>
            <w:szCs w:val="20"/>
          </w:rPr>
          <w:t xml:space="preserve"> </w:t>
        </w:r>
      </w:ins>
      <w:r>
        <w:rPr>
          <w:rFonts w:ascii="Arial" w:eastAsia="Arial" w:hAnsi="Arial" w:cs="Arial"/>
          <w:color w:val="0D0D0D"/>
          <w:sz w:val="20"/>
          <w:szCs w:val="20"/>
        </w:rPr>
        <w:t>Salle la Marègue</w:t>
      </w:r>
      <w:r>
        <w:rPr>
          <w:rFonts w:ascii="Arial" w:eastAsia="Arial" w:hAnsi="Arial" w:cs="Arial"/>
          <w:color w:val="0D0D0D"/>
          <w:sz w:val="20"/>
          <w:szCs w:val="20"/>
        </w:rPr>
        <w:tab/>
        <w:t>Cenon</w:t>
      </w:r>
      <w:r>
        <w:rPr>
          <w:rFonts w:ascii="Arial" w:eastAsia="Arial" w:hAnsi="Arial" w:cs="Arial"/>
          <w:color w:val="0D0D0D"/>
          <w:sz w:val="20"/>
          <w:szCs w:val="20"/>
        </w:rPr>
        <w:tab/>
      </w:r>
      <w:r>
        <w:rPr>
          <w:rFonts w:ascii="Noto Sans Symbols" w:eastAsia="Noto Sans Symbols" w:hAnsi="Noto Sans Symbols" w:cs="Noto Sans Symbols"/>
          <w:color w:val="0D0D0D"/>
        </w:rPr>
        <w:t>□</w:t>
      </w:r>
      <w:r>
        <w:rPr>
          <w:rFonts w:ascii="Arial" w:eastAsia="Arial" w:hAnsi="Arial" w:cs="Arial"/>
          <w:color w:val="0D0D0D"/>
          <w:sz w:val="20"/>
          <w:szCs w:val="20"/>
        </w:rPr>
        <w:t xml:space="preserve">          </w:t>
      </w:r>
    </w:p>
    <w:p w14:paraId="63EE0423" w14:textId="77777777" w:rsidR="006A5F7B" w:rsidRDefault="003B660D">
      <w:pPr>
        <w:tabs>
          <w:tab w:val="left" w:pos="851"/>
          <w:tab w:val="left" w:pos="1560"/>
          <w:tab w:val="left" w:pos="1701"/>
          <w:tab w:val="left" w:pos="2552"/>
          <w:tab w:val="left" w:pos="3119"/>
          <w:tab w:val="left" w:pos="4536"/>
          <w:tab w:val="left" w:pos="5670"/>
          <w:tab w:val="left" w:pos="6804"/>
        </w:tabs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D0D0D"/>
          <w:sz w:val="20"/>
          <w:szCs w:val="20"/>
        </w:rPr>
        <w:t xml:space="preserve">          </w:t>
      </w:r>
    </w:p>
    <w:p w14:paraId="3D21A4FB" w14:textId="6509139D" w:rsidR="006A5F7B" w:rsidRDefault="003B660D">
      <w:pPr>
        <w:spacing w:after="12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Tarifs</w:t>
      </w:r>
      <w:r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</w:rPr>
        <w:t xml:space="preserve">pour la </w:t>
      </w:r>
      <w:r w:rsidR="004716B9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aison sportive de septembre 202</w:t>
      </w:r>
      <w:r w:rsidR="00E00D5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à juin 202</w:t>
      </w:r>
      <w:r w:rsidR="00E00D51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 </w:t>
      </w:r>
    </w:p>
    <w:p w14:paraId="4EC30B19" w14:textId="77777777" w:rsidR="006A5F7B" w:rsidRDefault="003B660D">
      <w:pPr>
        <w:spacing w:after="120" w:line="240" w:lineRule="auto"/>
        <w:rPr>
          <w:rFonts w:ascii="Arial" w:eastAsia="Arial" w:hAnsi="Arial" w:cs="Arial"/>
          <w:sz w:val="20"/>
          <w:szCs w:val="20"/>
        </w:rPr>
      </w:pPr>
      <w:r w:rsidRPr="00A539A3">
        <w:rPr>
          <w:rFonts w:ascii="Arial" w:eastAsia="Arial" w:hAnsi="Arial" w:cs="Arial"/>
          <w:b/>
        </w:rPr>
        <w:t>Ils</w:t>
      </w:r>
      <w:r w:rsidRPr="00A539A3">
        <w:rPr>
          <w:rFonts w:ascii="Arial" w:eastAsia="Arial" w:hAnsi="Arial" w:cs="Arial"/>
        </w:rPr>
        <w:t xml:space="preserve"> </w:t>
      </w:r>
      <w:r w:rsidRPr="00A539A3">
        <w:rPr>
          <w:rFonts w:ascii="Arial" w:eastAsia="Arial" w:hAnsi="Arial" w:cs="Arial"/>
          <w:b/>
        </w:rPr>
        <w:t>comprennent</w:t>
      </w:r>
      <w:r w:rsidRPr="00A539A3">
        <w:rPr>
          <w:rFonts w:ascii="Arial" w:eastAsia="Arial" w:hAnsi="Arial" w:cs="Arial"/>
        </w:rPr>
        <w:t> : la participation aux cours ainsi que la licence, l’assurance, la cotisation</w:t>
      </w:r>
      <w:r w:rsidRPr="00A539A3">
        <w:rPr>
          <w:rFonts w:ascii="Arial" w:eastAsia="Arial" w:hAnsi="Arial" w:cs="Arial"/>
        </w:rPr>
        <w:br/>
        <w:t>à l’US Cenon soit</w:t>
      </w:r>
      <w:r>
        <w:rPr>
          <w:rFonts w:ascii="Arial" w:eastAsia="Arial" w:hAnsi="Arial" w:cs="Arial"/>
          <w:sz w:val="20"/>
          <w:szCs w:val="20"/>
        </w:rPr>
        <w:t xml:space="preserve"> : </w:t>
      </w:r>
    </w:p>
    <w:p w14:paraId="2B8D96B9" w14:textId="77777777" w:rsidR="006A5F7B" w:rsidRDefault="003B660D" w:rsidP="006275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1" w:hanging="437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256 €</w:t>
      </w:r>
      <w:r>
        <w:rPr>
          <w:rFonts w:ascii="Arial" w:eastAsia="Arial" w:hAnsi="Arial" w:cs="Arial"/>
          <w:color w:val="000000"/>
        </w:rPr>
        <w:t xml:space="preserve"> pour 1 cours par semaine</w:t>
      </w:r>
    </w:p>
    <w:p w14:paraId="3AD2213D" w14:textId="0972AD36" w:rsidR="00627505" w:rsidRDefault="00627505" w:rsidP="00627505">
      <w:pPr>
        <w:pStyle w:val="Paragraphedeliste"/>
        <w:numPr>
          <w:ilvl w:val="0"/>
          <w:numId w:val="2"/>
        </w:numPr>
        <w:spacing w:after="0" w:line="240" w:lineRule="auto"/>
        <w:ind w:hanging="436"/>
        <w:rPr>
          <w:rFonts w:ascii="Arial" w:eastAsiaTheme="minorEastAsia" w:hAnsi="Arial" w:cs="Arial"/>
        </w:rPr>
      </w:pPr>
      <w:r w:rsidRPr="00D34424">
        <w:rPr>
          <w:rFonts w:ascii="Arial" w:eastAsiaTheme="minorEastAsia" w:hAnsi="Arial" w:cs="Arial"/>
        </w:rPr>
        <w:t>Si inscription à compter de Janvier : paiement au mois</w:t>
      </w:r>
    </w:p>
    <w:p w14:paraId="4416CD3F" w14:textId="3CABF47D" w:rsidR="00627505" w:rsidRPr="005413FE" w:rsidRDefault="00627505" w:rsidP="005413FE">
      <w:pPr>
        <w:pStyle w:val="Paragraphedeliste"/>
        <w:numPr>
          <w:ilvl w:val="0"/>
          <w:numId w:val="2"/>
        </w:numPr>
        <w:tabs>
          <w:tab w:val="left" w:pos="2127"/>
          <w:tab w:val="left" w:pos="2977"/>
          <w:tab w:val="left" w:pos="5812"/>
        </w:tabs>
        <w:spacing w:after="120"/>
        <w:ind w:hanging="436"/>
      </w:pPr>
      <w:r w:rsidRPr="00627505">
        <w:rPr>
          <w:rFonts w:ascii="Arial" w:eastAsiaTheme="minorEastAsia" w:hAnsi="Arial" w:cs="Arial"/>
          <w:b/>
          <w:bCs/>
        </w:rPr>
        <w:t xml:space="preserve">1 mois gratuit si parrainage d’un nouvel adhérent </w:t>
      </w:r>
      <w:r w:rsidRPr="00627505">
        <w:rPr>
          <w:rFonts w:ascii="Arial" w:eastAsiaTheme="minorEastAsia" w:hAnsi="Arial" w:cs="Arial"/>
        </w:rPr>
        <w:t>(arrivée avant le 31/12</w:t>
      </w:r>
      <w:r w:rsidR="005413FE">
        <w:rPr>
          <w:rFonts w:ascii="Arial" w:eastAsiaTheme="minorEastAsia" w:hAnsi="Arial" w:cs="Arial"/>
        </w:rPr>
        <w:t xml:space="preserve">. </w:t>
      </w:r>
      <w:r w:rsidR="005413FE">
        <w:rPr>
          <w:rFonts w:ascii="Arial" w:eastAsiaTheme="minorEastAsia" w:hAnsi="Arial" w:cs="Arial"/>
        </w:rPr>
        <w:br/>
      </w:r>
      <w:r w:rsidRPr="00627505">
        <w:rPr>
          <w:rFonts w:ascii="Arial" w:eastAsiaTheme="minorEastAsia" w:hAnsi="Arial" w:cs="Arial"/>
        </w:rPr>
        <w:t>Merci d’indiquer son nom)</w:t>
      </w:r>
    </w:p>
    <w:p w14:paraId="3ECB6F5E" w14:textId="0E007F0D" w:rsidR="006277C9" w:rsidRPr="006277C9" w:rsidRDefault="006277C9" w:rsidP="00D5553A">
      <w:pPr>
        <w:spacing w:after="0" w:line="240" w:lineRule="auto"/>
        <w:rPr>
          <w:rFonts w:ascii="Arial" w:hAnsi="Arial" w:cs="Arial"/>
          <w:b/>
          <w:u w:val="single"/>
        </w:rPr>
      </w:pPr>
      <w:r w:rsidRPr="006277C9">
        <w:rPr>
          <w:rFonts w:ascii="Arial" w:hAnsi="Arial" w:cs="Arial"/>
          <w:b/>
          <w:u w:val="single"/>
        </w:rPr>
        <w:t xml:space="preserve">Paiement </w:t>
      </w:r>
      <w:r w:rsidRPr="006277C9">
        <w:rPr>
          <w:b/>
          <w:sz w:val="24"/>
          <w:szCs w:val="24"/>
        </w:rPr>
        <w:t xml:space="preserve">au comptant (en totalité) par virement </w:t>
      </w:r>
    </w:p>
    <w:p w14:paraId="1D7C4E61" w14:textId="77777777" w:rsidR="006277C9" w:rsidRPr="006277C9" w:rsidRDefault="006277C9" w:rsidP="00D5553A">
      <w:pPr>
        <w:spacing w:after="0" w:line="240" w:lineRule="auto"/>
        <w:rPr>
          <w:bCs/>
          <w:sz w:val="24"/>
          <w:szCs w:val="24"/>
        </w:rPr>
      </w:pPr>
      <w:r w:rsidRPr="006277C9">
        <w:rPr>
          <w:b/>
          <w:sz w:val="24"/>
          <w:szCs w:val="24"/>
        </w:rPr>
        <w:t>Banque</w:t>
      </w:r>
      <w:r w:rsidRPr="006277C9">
        <w:rPr>
          <w:bCs/>
          <w:sz w:val="24"/>
          <w:szCs w:val="24"/>
        </w:rPr>
        <w:t> :  CCM HAUTS DE GARONNE</w:t>
      </w:r>
    </w:p>
    <w:p w14:paraId="44D7A1ED" w14:textId="77777777" w:rsidR="006277C9" w:rsidRPr="006277C9" w:rsidRDefault="006277C9" w:rsidP="00D5553A">
      <w:pPr>
        <w:spacing w:after="0" w:line="240" w:lineRule="auto"/>
        <w:rPr>
          <w:bCs/>
          <w:sz w:val="24"/>
          <w:szCs w:val="24"/>
        </w:rPr>
      </w:pPr>
      <w:r w:rsidRPr="006277C9">
        <w:rPr>
          <w:b/>
          <w:sz w:val="24"/>
          <w:szCs w:val="24"/>
        </w:rPr>
        <w:t xml:space="preserve">N° de Compte : </w:t>
      </w:r>
      <w:r w:rsidRPr="006277C9">
        <w:rPr>
          <w:bCs/>
          <w:sz w:val="24"/>
          <w:szCs w:val="24"/>
        </w:rPr>
        <w:t>15589 33545 06192668140 54</w:t>
      </w:r>
    </w:p>
    <w:p w14:paraId="1F6BCDE7" w14:textId="77777777" w:rsidR="006277C9" w:rsidRPr="006277C9" w:rsidRDefault="006277C9" w:rsidP="00D5553A">
      <w:pPr>
        <w:spacing w:after="0" w:line="240" w:lineRule="auto"/>
        <w:rPr>
          <w:bCs/>
          <w:sz w:val="24"/>
          <w:szCs w:val="24"/>
        </w:rPr>
      </w:pPr>
      <w:r w:rsidRPr="006277C9">
        <w:rPr>
          <w:b/>
          <w:sz w:val="24"/>
          <w:szCs w:val="24"/>
        </w:rPr>
        <w:t>IBAN</w:t>
      </w:r>
      <w:r w:rsidRPr="006277C9">
        <w:rPr>
          <w:bCs/>
          <w:sz w:val="24"/>
          <w:szCs w:val="24"/>
        </w:rPr>
        <w:t xml:space="preserve"> : FR76 1558 9335 4506 1926 68 14 054 </w:t>
      </w:r>
      <w:r w:rsidRPr="006277C9">
        <w:rPr>
          <w:b/>
          <w:sz w:val="24"/>
          <w:szCs w:val="24"/>
        </w:rPr>
        <w:t>BIC</w:t>
      </w:r>
      <w:r w:rsidRPr="006277C9">
        <w:rPr>
          <w:bCs/>
          <w:sz w:val="24"/>
          <w:szCs w:val="24"/>
        </w:rPr>
        <w:t xml:space="preserve"> : CMBRFR2BARK</w:t>
      </w:r>
    </w:p>
    <w:p w14:paraId="6160900A" w14:textId="2BCF459D" w:rsidR="006A5F7B" w:rsidRPr="005413FE" w:rsidRDefault="006277C9" w:rsidP="005413FE">
      <w:pPr>
        <w:spacing w:before="120" w:after="120" w:line="264" w:lineRule="auto"/>
        <w:rPr>
          <w:rFonts w:ascii="Arial" w:hAnsi="Arial" w:cs="Arial"/>
          <w:b/>
          <w:u w:val="single"/>
        </w:rPr>
      </w:pPr>
      <w:proofErr w:type="gramStart"/>
      <w:r w:rsidRPr="006277C9">
        <w:rPr>
          <w:b/>
          <w:sz w:val="24"/>
          <w:szCs w:val="24"/>
          <w:u w:val="single"/>
        </w:rPr>
        <w:t>par</w:t>
      </w:r>
      <w:proofErr w:type="gramEnd"/>
      <w:r w:rsidRPr="006277C9">
        <w:rPr>
          <w:b/>
          <w:sz w:val="24"/>
          <w:szCs w:val="24"/>
          <w:u w:val="single"/>
        </w:rPr>
        <w:t xml:space="preserve"> chèque ( trois  au maximum) </w:t>
      </w:r>
      <w:r w:rsidRPr="006277C9">
        <w:rPr>
          <w:b/>
          <w:sz w:val="24"/>
          <w:szCs w:val="24"/>
        </w:rPr>
        <w:t xml:space="preserve">: un premier chèque de la totalité ou d’un montant </w:t>
      </w:r>
      <w:r w:rsidRPr="006277C9">
        <w:rPr>
          <w:b/>
          <w:sz w:val="24"/>
          <w:szCs w:val="24"/>
        </w:rPr>
        <w:br/>
        <w:t>de 40 % du total  (10</w:t>
      </w:r>
      <w:r w:rsidR="00D5553A">
        <w:rPr>
          <w:b/>
          <w:sz w:val="24"/>
          <w:szCs w:val="24"/>
        </w:rPr>
        <w:t>2</w:t>
      </w:r>
      <w:r w:rsidRPr="006277C9">
        <w:rPr>
          <w:b/>
          <w:sz w:val="24"/>
          <w:szCs w:val="24"/>
        </w:rPr>
        <w:t xml:space="preserve"> € pour 1 cours) encaissé avant fin décembre, le solde  en 2022</w:t>
      </w:r>
      <w:r w:rsidR="00E00D51" w:rsidRPr="00415E35">
        <w:rPr>
          <w:rFonts w:ascii="Arial" w:eastAsia="Arial" w:hAnsi="Arial" w:cs="Arial"/>
        </w:rPr>
        <w:tab/>
      </w:r>
    </w:p>
    <w:p w14:paraId="414D25E0" w14:textId="122861FD" w:rsidR="006A5F7B" w:rsidRPr="00627505" w:rsidRDefault="003B660D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Réductions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2F5496"/>
        </w:rPr>
        <w:t>:</w:t>
      </w:r>
      <w:r>
        <w:rPr>
          <w:rFonts w:ascii="Arial" w:eastAsia="Arial" w:hAnsi="Arial" w:cs="Arial"/>
        </w:rPr>
        <w:t xml:space="preserve"> A déduire 1</w:t>
      </w:r>
      <w:r w:rsidR="00627505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 xml:space="preserve"> € sur votre cotisation </w:t>
      </w:r>
      <w:r w:rsidR="0062750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i étudiant </w:t>
      </w:r>
      <w:r w:rsidR="00627505">
        <w:rPr>
          <w:rFonts w:ascii="Arial" w:eastAsia="Arial" w:hAnsi="Arial" w:cs="Arial"/>
        </w:rPr>
        <w:t xml:space="preserve">– de </w:t>
      </w:r>
      <w:r>
        <w:rPr>
          <w:rFonts w:ascii="Arial" w:eastAsia="Arial" w:hAnsi="Arial" w:cs="Arial"/>
        </w:rPr>
        <w:t>26 ans avec justificatif</w:t>
      </w:r>
    </w:p>
    <w:p w14:paraId="71EA55FC" w14:textId="1780176E" w:rsidR="006A5F7B" w:rsidRDefault="003B660D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9639"/>
        </w:tabs>
        <w:spacing w:before="120" w:after="12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Soit le détail ci-après du règlement</w:t>
      </w:r>
      <w:r w:rsidR="00BA7F85">
        <w:rPr>
          <w:rFonts w:ascii="Arial" w:eastAsia="Arial" w:hAnsi="Arial" w:cs="Arial"/>
          <w:u w:val="single"/>
        </w:rPr>
        <w:t xml:space="preserve"> par chèques</w:t>
      </w:r>
      <w:r w:rsidR="001E7122">
        <w:rPr>
          <w:rFonts w:ascii="Arial" w:eastAsia="Arial" w:hAnsi="Arial" w:cs="Arial"/>
          <w:u w:val="single"/>
        </w:rPr>
        <w:t xml:space="preserve"> </w:t>
      </w:r>
      <w:r>
        <w:rPr>
          <w:rFonts w:ascii="Arial" w:eastAsia="Arial" w:hAnsi="Arial" w:cs="Arial"/>
          <w:u w:val="single"/>
        </w:rPr>
        <w:t>:</w:t>
      </w:r>
      <w:r w:rsidR="001E7122" w:rsidRPr="001E7122">
        <w:rPr>
          <w:b/>
        </w:rPr>
        <w:t xml:space="preserve"> </w:t>
      </w:r>
      <w:r w:rsidR="001E7122" w:rsidRPr="00F26F50">
        <w:rPr>
          <w:b/>
        </w:rPr>
        <w:t>Chèques ANCV, coupons sport possibles</w:t>
      </w:r>
      <w:r w:rsidR="001E7122">
        <w:rPr>
          <w:b/>
        </w:rPr>
        <w:tab/>
      </w:r>
      <w:r w:rsidR="001E7122">
        <w:rPr>
          <w:b/>
        </w:rPr>
        <w:tab/>
      </w:r>
    </w:p>
    <w:p w14:paraId="68583D0D" w14:textId="462950D3" w:rsidR="006A5F7B" w:rsidRPr="00D5553A" w:rsidRDefault="003B660D" w:rsidP="00D5553A">
      <w:pPr>
        <w:tabs>
          <w:tab w:val="left" w:pos="1418"/>
          <w:tab w:val="left" w:pos="2127"/>
          <w:tab w:val="left" w:pos="2977"/>
          <w:tab w:val="left" w:pos="5103"/>
          <w:tab w:val="left" w:pos="5812"/>
          <w:tab w:val="left" w:pos="8080"/>
          <w:tab w:val="left" w:pos="8364"/>
        </w:tabs>
        <w:spacing w:after="12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 de chèques ………et type des chèques …</w:t>
      </w:r>
      <w:r w:rsidR="0092148D"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</w:rPr>
        <w:t>Montant total réglé …………</w:t>
      </w:r>
      <w:r w:rsidR="00D5553A">
        <w:rPr>
          <w:rFonts w:ascii="Arial" w:eastAsia="Arial" w:hAnsi="Arial" w:cs="Arial"/>
        </w:rPr>
        <w:t>… €</w:t>
      </w:r>
      <w:r>
        <w:rPr>
          <w:rFonts w:ascii="Arial" w:eastAsia="Arial" w:hAnsi="Arial" w:cs="Arial"/>
        </w:rPr>
        <w:tab/>
        <w:t xml:space="preserve">                                                                             </w:t>
      </w:r>
    </w:p>
    <w:p w14:paraId="1C2B041A" w14:textId="77777777" w:rsidR="006A5F7B" w:rsidRDefault="006A5F7B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</w:p>
    <w:p w14:paraId="39490DE5" w14:textId="40D7051A" w:rsidR="006A5F7B" w:rsidRDefault="003B660D">
      <w:pPr>
        <w:tabs>
          <w:tab w:val="left" w:pos="0"/>
          <w:tab w:val="left" w:pos="284"/>
        </w:tabs>
        <w:spacing w:after="0" w:line="240" w:lineRule="auto"/>
        <w:rPr>
          <w:rFonts w:ascii="Arial" w:eastAsia="Arial" w:hAnsi="Arial" w:cs="Arial"/>
          <w:color w:val="2F5496"/>
          <w:u w:val="single"/>
        </w:rPr>
      </w:pPr>
      <w:r>
        <w:rPr>
          <w:rFonts w:ascii="Arial" w:eastAsia="Arial" w:hAnsi="Arial" w:cs="Arial"/>
          <w:b/>
          <w:u w:val="single"/>
        </w:rPr>
        <w:t>Pièces à fournir lors de l’inscription</w:t>
      </w:r>
      <w:r>
        <w:rPr>
          <w:rFonts w:ascii="Arial" w:eastAsia="Arial" w:hAnsi="Arial" w:cs="Arial"/>
          <w:b/>
          <w:color w:val="2F5496"/>
        </w:rPr>
        <w:tab/>
      </w:r>
      <w:r>
        <w:rPr>
          <w:rFonts w:ascii="Arial" w:eastAsia="Arial" w:hAnsi="Arial" w:cs="Arial"/>
          <w:color w:val="2F5496"/>
        </w:rPr>
        <w:t xml:space="preserve">                                     </w:t>
      </w:r>
      <w:r>
        <w:rPr>
          <w:rFonts w:ascii="Arial" w:eastAsia="Arial" w:hAnsi="Arial" w:cs="Arial"/>
          <w:u w:val="single"/>
        </w:rPr>
        <w:br/>
      </w:r>
      <w:proofErr w:type="gramStart"/>
      <w:r>
        <w:rPr>
          <w:rFonts w:ascii="Arial" w:eastAsia="Arial" w:hAnsi="Arial" w:cs="Arial"/>
        </w:rPr>
        <w:t>-  Fiche</w:t>
      </w:r>
      <w:proofErr w:type="gramEnd"/>
      <w:r>
        <w:rPr>
          <w:rFonts w:ascii="Arial" w:eastAsia="Arial" w:hAnsi="Arial" w:cs="Arial"/>
        </w:rPr>
        <w:t xml:space="preserve"> d’inscription complète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br/>
        <w:t xml:space="preserve">-  Certificat médical  </w:t>
      </w:r>
    </w:p>
    <w:p w14:paraId="42A6E9BA" w14:textId="1DC412E6" w:rsidR="006A5F7B" w:rsidRDefault="003B660D">
      <w:pPr>
        <w:tabs>
          <w:tab w:val="left" w:pos="0"/>
          <w:tab w:val="left" w:pos="142"/>
          <w:tab w:val="left" w:pos="2127"/>
          <w:tab w:val="left" w:pos="2977"/>
          <w:tab w:val="left" w:pos="5103"/>
          <w:tab w:val="left" w:pos="5812"/>
          <w:tab w:val="left" w:pos="9639"/>
        </w:tabs>
        <w:spacing w:after="0" w:line="264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 Une photographie (ou photocopie de la carte d’identité</w:t>
      </w:r>
      <w:r w:rsidR="009545B3">
        <w:rPr>
          <w:rFonts w:ascii="Arial" w:eastAsia="Arial" w:hAnsi="Arial" w:cs="Arial"/>
        </w:rPr>
        <w:t xml:space="preserve"> pour nouvel adhérent</w:t>
      </w:r>
      <w:r>
        <w:rPr>
          <w:rFonts w:ascii="Arial" w:eastAsia="Arial" w:hAnsi="Arial" w:cs="Arial"/>
        </w:rPr>
        <w:t>)</w:t>
      </w:r>
    </w:p>
    <w:p w14:paraId="18614EC1" w14:textId="13EB7A8F" w:rsidR="006A5F7B" w:rsidRDefault="003B660D">
      <w:pPr>
        <w:tabs>
          <w:tab w:val="left" w:pos="0"/>
          <w:tab w:val="left" w:pos="142"/>
          <w:tab w:val="left" w:pos="2127"/>
          <w:tab w:val="left" w:pos="2977"/>
          <w:tab w:val="left" w:pos="5103"/>
          <w:tab w:val="left" w:pos="5812"/>
          <w:tab w:val="left" w:pos="9639"/>
        </w:tabs>
        <w:spacing w:after="0" w:line="264" w:lineRule="auto"/>
        <w:rPr>
          <w:rFonts w:ascii="Arial" w:eastAsia="Arial" w:hAnsi="Arial" w:cs="Arial"/>
          <w:b/>
          <w:color w:val="C00000"/>
          <w:sz w:val="14"/>
          <w:szCs w:val="14"/>
        </w:rPr>
      </w:pPr>
      <w:r>
        <w:rPr>
          <w:rFonts w:ascii="Arial" w:eastAsia="Arial" w:hAnsi="Arial" w:cs="Arial"/>
        </w:rPr>
        <w:t>-  L’imprimé « Droit à l’image »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br/>
      </w:r>
      <w:proofErr w:type="gramStart"/>
      <w:r>
        <w:rPr>
          <w:rFonts w:ascii="Arial" w:eastAsia="Arial" w:hAnsi="Arial" w:cs="Arial"/>
        </w:rPr>
        <w:t>-  Le</w:t>
      </w:r>
      <w:proofErr w:type="gramEnd"/>
      <w:r>
        <w:rPr>
          <w:rFonts w:ascii="Arial" w:eastAsia="Arial" w:hAnsi="Arial" w:cs="Arial"/>
        </w:rPr>
        <w:t xml:space="preserve"> paiement </w:t>
      </w:r>
      <w:r>
        <w:rPr>
          <w:rFonts w:ascii="Arial" w:eastAsia="Arial" w:hAnsi="Arial" w:cs="Arial"/>
          <w:b/>
          <w:color w:val="C00000"/>
          <w:sz w:val="14"/>
          <w:szCs w:val="14"/>
        </w:rPr>
        <w:t xml:space="preserve"> </w:t>
      </w:r>
    </w:p>
    <w:p w14:paraId="42EF0015" w14:textId="77777777" w:rsidR="005413FE" w:rsidRDefault="003B660D">
      <w:pPr>
        <w:tabs>
          <w:tab w:val="left" w:pos="0"/>
          <w:tab w:val="left" w:pos="142"/>
          <w:tab w:val="left" w:pos="2127"/>
          <w:tab w:val="left" w:pos="2977"/>
          <w:tab w:val="left" w:pos="5103"/>
          <w:tab w:val="left" w:pos="5812"/>
          <w:tab w:val="left" w:pos="9639"/>
        </w:tabs>
        <w:spacing w:after="0" w:line="264" w:lineRule="auto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Je reconnais (nom + prénom) ………………………………</w:t>
      </w:r>
      <w:proofErr w:type="gramStart"/>
      <w:r>
        <w:rPr>
          <w:rFonts w:ascii="Arial" w:eastAsia="Arial" w:hAnsi="Arial" w:cs="Arial"/>
        </w:rPr>
        <w:t>…,,</w:t>
      </w:r>
      <w:proofErr w:type="gramEnd"/>
      <w:r>
        <w:rPr>
          <w:rFonts w:ascii="Arial" w:eastAsia="Arial" w:hAnsi="Arial" w:cs="Arial"/>
        </w:rPr>
        <w:t>,,…avoir été informé (e) </w:t>
      </w:r>
      <w:r>
        <w:rPr>
          <w:rFonts w:ascii="Arial" w:eastAsia="Arial" w:hAnsi="Arial" w:cs="Arial"/>
        </w:rPr>
        <w:br/>
        <w:t>de mon droit relatif au recueil de mes données personnelles (</w:t>
      </w:r>
      <w:r>
        <w:rPr>
          <w:rFonts w:ascii="Arial" w:eastAsia="Arial" w:hAnsi="Arial" w:cs="Arial"/>
          <w:sz w:val="18"/>
          <w:szCs w:val="18"/>
        </w:rPr>
        <w:t xml:space="preserve">imprimé)                                                                    </w:t>
      </w:r>
    </w:p>
    <w:p w14:paraId="52359BD5" w14:textId="77777777" w:rsidR="005413FE" w:rsidRDefault="005413FE">
      <w:pPr>
        <w:tabs>
          <w:tab w:val="left" w:pos="0"/>
          <w:tab w:val="left" w:pos="142"/>
          <w:tab w:val="left" w:pos="2127"/>
          <w:tab w:val="left" w:pos="2977"/>
          <w:tab w:val="left" w:pos="5103"/>
          <w:tab w:val="left" w:pos="5812"/>
          <w:tab w:val="left" w:pos="9639"/>
        </w:tabs>
        <w:spacing w:after="0" w:line="264" w:lineRule="auto"/>
        <w:rPr>
          <w:rFonts w:ascii="Arial" w:eastAsia="Arial" w:hAnsi="Arial" w:cs="Arial"/>
          <w:sz w:val="18"/>
          <w:szCs w:val="18"/>
        </w:rPr>
      </w:pPr>
    </w:p>
    <w:p w14:paraId="6816EED8" w14:textId="65E30B4E" w:rsidR="006A5F7B" w:rsidRDefault="003B660D">
      <w:pPr>
        <w:tabs>
          <w:tab w:val="left" w:pos="0"/>
          <w:tab w:val="left" w:pos="142"/>
          <w:tab w:val="left" w:pos="2127"/>
          <w:tab w:val="left" w:pos="2977"/>
          <w:tab w:val="left" w:pos="5103"/>
          <w:tab w:val="left" w:pos="5812"/>
          <w:tab w:val="left" w:pos="9639"/>
        </w:tabs>
        <w:spacing w:after="0" w:line="264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Date et Signature (obligatoires)</w:t>
      </w:r>
    </w:p>
    <w:sectPr w:rsidR="006A5F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720" w:bottom="720" w:left="72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EC24" w14:textId="77777777" w:rsidR="006C4BC6" w:rsidRDefault="006C4BC6">
      <w:pPr>
        <w:spacing w:after="0" w:line="240" w:lineRule="auto"/>
      </w:pPr>
      <w:r>
        <w:separator/>
      </w:r>
    </w:p>
  </w:endnote>
  <w:endnote w:type="continuationSeparator" w:id="0">
    <w:p w14:paraId="733AFC34" w14:textId="77777777" w:rsidR="006C4BC6" w:rsidRDefault="006C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A4E3" w14:textId="77777777" w:rsidR="006A5F7B" w:rsidRDefault="006A5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B0FB" w14:textId="77777777" w:rsidR="006A5F7B" w:rsidRDefault="006A5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5AEA9" w14:textId="77777777" w:rsidR="006A5F7B" w:rsidRDefault="006A5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E6A7" w14:textId="77777777" w:rsidR="006C4BC6" w:rsidRDefault="006C4BC6">
      <w:pPr>
        <w:spacing w:after="0" w:line="240" w:lineRule="auto"/>
      </w:pPr>
      <w:r>
        <w:separator/>
      </w:r>
    </w:p>
  </w:footnote>
  <w:footnote w:type="continuationSeparator" w:id="0">
    <w:p w14:paraId="6BBB73A3" w14:textId="77777777" w:rsidR="006C4BC6" w:rsidRDefault="006C4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3CAB" w14:textId="77777777" w:rsidR="006A5F7B" w:rsidRDefault="006A5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9418A" w14:textId="77777777" w:rsidR="006A5F7B" w:rsidRDefault="006A5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E181" w14:textId="77777777" w:rsidR="006A5F7B" w:rsidRDefault="006A5F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6090"/>
    <w:multiLevelType w:val="hybridMultilevel"/>
    <w:tmpl w:val="860629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A60AC"/>
    <w:multiLevelType w:val="multilevel"/>
    <w:tmpl w:val="FA9616D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F7B"/>
    <w:rsid w:val="001E7122"/>
    <w:rsid w:val="003B660D"/>
    <w:rsid w:val="00415E35"/>
    <w:rsid w:val="004716B9"/>
    <w:rsid w:val="004D2DE1"/>
    <w:rsid w:val="005413FE"/>
    <w:rsid w:val="00627505"/>
    <w:rsid w:val="006277C9"/>
    <w:rsid w:val="006666EC"/>
    <w:rsid w:val="006A5F7B"/>
    <w:rsid w:val="006C4BC6"/>
    <w:rsid w:val="007D4323"/>
    <w:rsid w:val="0092148D"/>
    <w:rsid w:val="009545B3"/>
    <w:rsid w:val="00A539A3"/>
    <w:rsid w:val="00BA7F85"/>
    <w:rsid w:val="00D5553A"/>
    <w:rsid w:val="00E0082B"/>
    <w:rsid w:val="00E00D51"/>
    <w:rsid w:val="00EE5758"/>
    <w:rsid w:val="00F4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B454"/>
  <w15:docId w15:val="{724B42CD-C653-45F3-960C-4E25AC5D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7D432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D432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62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sylviane laporcherie</dc:creator>
  <cp:lastModifiedBy>sylviane laporcherie</cp:lastModifiedBy>
  <cp:revision>13</cp:revision>
  <dcterms:created xsi:type="dcterms:W3CDTF">2021-07-04T15:11:00Z</dcterms:created>
  <dcterms:modified xsi:type="dcterms:W3CDTF">2021-07-06T07:11:00Z</dcterms:modified>
</cp:coreProperties>
</file>