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4BAB0" w14:textId="010CB1F2" w:rsidR="006A5F7B" w:rsidRDefault="003B660D">
      <w:pPr>
        <w:widowControl w:val="0"/>
        <w:spacing w:after="0"/>
        <w:ind w:left="2552" w:firstLine="991"/>
        <w:rPr>
          <w:rFonts w:ascii="Arial" w:eastAsia="Arial" w:hAnsi="Arial" w:cs="Arial"/>
          <w:color w:val="365F91"/>
          <w:sz w:val="28"/>
          <w:szCs w:val="28"/>
        </w:rPr>
      </w:pPr>
      <w:r>
        <w:rPr>
          <w:rFonts w:ascii="Arial" w:eastAsia="Arial" w:hAnsi="Arial" w:cs="Arial"/>
          <w:b/>
          <w:color w:val="365F91"/>
          <w:sz w:val="32"/>
          <w:szCs w:val="32"/>
        </w:rPr>
        <w:t xml:space="preserve"> VIVRE EN FORME</w:t>
      </w:r>
      <w:r>
        <w:rPr>
          <w:rFonts w:ascii="Arial" w:eastAsia="Arial" w:hAnsi="Arial" w:cs="Arial"/>
          <w:color w:val="365F91"/>
          <w:sz w:val="28"/>
          <w:szCs w:val="28"/>
        </w:rPr>
        <w:t xml:space="preserve">    </w:t>
      </w:r>
      <w:r>
        <w:rPr>
          <w:rFonts w:ascii="Arial" w:eastAsia="Arial" w:hAnsi="Arial" w:cs="Arial"/>
          <w:color w:val="365F91"/>
          <w:sz w:val="28"/>
          <w:szCs w:val="28"/>
        </w:rPr>
        <w:br/>
        <w:t xml:space="preserve">Maison des Sports </w:t>
      </w:r>
      <w:proofErr w:type="gramStart"/>
      <w:r>
        <w:rPr>
          <w:rFonts w:ascii="Arial" w:eastAsia="Arial" w:hAnsi="Arial" w:cs="Arial"/>
          <w:color w:val="365F91"/>
          <w:sz w:val="28"/>
          <w:szCs w:val="28"/>
        </w:rPr>
        <w:t>-  33150</w:t>
      </w:r>
      <w:proofErr w:type="gramEnd"/>
      <w:r>
        <w:rPr>
          <w:rFonts w:ascii="Arial" w:eastAsia="Arial" w:hAnsi="Arial" w:cs="Arial"/>
          <w:color w:val="365F91"/>
          <w:sz w:val="28"/>
          <w:szCs w:val="28"/>
        </w:rPr>
        <w:t xml:space="preserve">  Cenon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2D5BF2A" wp14:editId="6D13A145">
            <wp:simplePos x="0" y="0"/>
            <wp:positionH relativeFrom="column">
              <wp:posOffset>5562931</wp:posOffset>
            </wp:positionH>
            <wp:positionV relativeFrom="paragraph">
              <wp:posOffset>176380</wp:posOffset>
            </wp:positionV>
            <wp:extent cx="857721" cy="604919"/>
            <wp:effectExtent l="0" t="0" r="0" b="0"/>
            <wp:wrapSquare wrapText="bothSides" distT="0" distB="0" distL="114300" distR="114300"/>
            <wp:docPr id="1" name="image2.png" descr="C:\Users\Sylviane Laporcherie\Desktop\logo US CEN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Sylviane Laporcherie\Desktop\logo US CENON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721" cy="6049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7AE2DB" w14:textId="77777777" w:rsidR="006A5F7B" w:rsidRDefault="003B660D">
      <w:pPr>
        <w:widowControl w:val="0"/>
        <w:spacing w:after="0"/>
        <w:rPr>
          <w:rFonts w:ascii="Arial" w:eastAsia="Arial" w:hAnsi="Arial" w:cs="Arial"/>
          <w:color w:val="365F91"/>
          <w:sz w:val="28"/>
          <w:szCs w:val="28"/>
        </w:rPr>
      </w:pPr>
      <w:r>
        <w:rPr>
          <w:rFonts w:ascii="Arial" w:eastAsia="Arial" w:hAnsi="Arial" w:cs="Arial"/>
          <w:color w:val="365F91"/>
          <w:sz w:val="28"/>
          <w:szCs w:val="28"/>
        </w:rPr>
        <w:t xml:space="preserve">                                                  </w:t>
      </w:r>
      <w:r>
        <w:rPr>
          <w:rFonts w:ascii="Arial" w:eastAsia="Arial" w:hAnsi="Arial" w:cs="Arial"/>
          <w:b/>
          <w:color w:val="365F91"/>
          <w:sz w:val="28"/>
          <w:szCs w:val="28"/>
        </w:rPr>
        <w:t>vivreenforme33.fr</w:t>
      </w:r>
    </w:p>
    <w:p w14:paraId="3B5DBB35" w14:textId="77777777" w:rsidR="006A5F7B" w:rsidRDefault="003B660D">
      <w:pPr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Tél praticienne :  06.31.91.79.73 </w:t>
      </w:r>
    </w:p>
    <w:p w14:paraId="15E3BD51" w14:textId="77777777" w:rsidR="006A5F7B" w:rsidRDefault="003B660D">
      <w:pPr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Tél </w:t>
      </w:r>
      <w:proofErr w:type="gramStart"/>
      <w:r>
        <w:rPr>
          <w:rFonts w:ascii="Arial" w:eastAsia="Arial" w:hAnsi="Arial" w:cs="Arial"/>
        </w:rPr>
        <w:t>présidente  :</w:t>
      </w:r>
      <w:proofErr w:type="gramEnd"/>
      <w:r>
        <w:rPr>
          <w:rFonts w:ascii="Arial" w:eastAsia="Arial" w:hAnsi="Arial" w:cs="Arial"/>
        </w:rPr>
        <w:t xml:space="preserve">  06.71.89.78.70</w:t>
      </w:r>
    </w:p>
    <w:p w14:paraId="5CE296D4" w14:textId="77777777" w:rsidR="006A5F7B" w:rsidRDefault="006A5F7B">
      <w:pPr>
        <w:widowControl w:val="0"/>
        <w:spacing w:after="0"/>
        <w:rPr>
          <w:rFonts w:ascii="Arial" w:eastAsia="Arial" w:hAnsi="Arial" w:cs="Arial"/>
          <w:b/>
          <w:color w:val="C00000"/>
          <w:sz w:val="24"/>
          <w:szCs w:val="24"/>
        </w:rPr>
      </w:pPr>
    </w:p>
    <w:p w14:paraId="7BC12B03" w14:textId="77777777" w:rsidR="006A5F7B" w:rsidRDefault="003B660D">
      <w:pPr>
        <w:widowControl w:val="0"/>
        <w:spacing w:after="0"/>
        <w:rPr>
          <w:rFonts w:ascii="Arial" w:eastAsia="Arial" w:hAnsi="Arial" w:cs="Arial"/>
          <w:color w:val="1F4E79"/>
          <w:sz w:val="28"/>
          <w:szCs w:val="28"/>
        </w:rPr>
      </w:pPr>
      <w:r>
        <w:rPr>
          <w:rFonts w:ascii="Arial" w:eastAsia="Arial" w:hAnsi="Arial" w:cs="Arial"/>
          <w:color w:val="3B3838"/>
          <w:sz w:val="28"/>
          <w:szCs w:val="28"/>
        </w:rPr>
        <w:t xml:space="preserve">                                         </w:t>
      </w:r>
      <w:r>
        <w:rPr>
          <w:rFonts w:ascii="Arial" w:eastAsia="Arial" w:hAnsi="Arial" w:cs="Arial"/>
          <w:b/>
          <w:color w:val="3B3838"/>
          <w:sz w:val="34"/>
          <w:szCs w:val="34"/>
        </w:rPr>
        <w:t>Inscription   Saison 2020-2021</w:t>
      </w:r>
      <w:r>
        <w:rPr>
          <w:rFonts w:ascii="Arial" w:eastAsia="Arial" w:hAnsi="Arial" w:cs="Arial"/>
          <w:color w:val="3B3838"/>
          <w:sz w:val="28"/>
          <w:szCs w:val="28"/>
        </w:rPr>
        <w:t xml:space="preserve">   </w:t>
      </w:r>
    </w:p>
    <w:p w14:paraId="3C9C16CA" w14:textId="620607F6" w:rsidR="006A5F7B" w:rsidRDefault="003B660D">
      <w:pPr>
        <w:widowControl w:val="0"/>
        <w:spacing w:after="0" w:line="264" w:lineRule="auto"/>
        <w:rPr>
          <w:rFonts w:ascii="Arial" w:eastAsia="Arial" w:hAnsi="Arial" w:cs="Arial"/>
          <w:b/>
          <w:color w:val="073763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 </w:t>
      </w:r>
      <w:r>
        <w:rPr>
          <w:rFonts w:ascii="Arial" w:eastAsia="Arial" w:hAnsi="Arial" w:cs="Arial"/>
          <w:color w:val="073763"/>
          <w:sz w:val="30"/>
          <w:szCs w:val="30"/>
        </w:rPr>
        <w:t>STRETCHING POSTURAL</w:t>
      </w:r>
      <w:r w:rsidRPr="007D4323">
        <w:rPr>
          <w:rFonts w:ascii="Arial" w:eastAsia="Arial" w:hAnsi="Arial" w:cs="Arial"/>
          <w:color w:val="073763"/>
          <w:sz w:val="30"/>
          <w:szCs w:val="30"/>
          <w:vertAlign w:val="superscript"/>
        </w:rPr>
        <w:t>®</w:t>
      </w:r>
      <w:r w:rsidR="007D4323" w:rsidRPr="007D4323">
        <w:rPr>
          <w:rFonts w:ascii="Arial" w:eastAsia="Arial" w:hAnsi="Arial" w:cs="Arial"/>
          <w:color w:val="073763"/>
          <w:sz w:val="30"/>
          <w:szCs w:val="30"/>
        </w:rPr>
        <w:t xml:space="preserve"> </w:t>
      </w:r>
      <w:r>
        <w:rPr>
          <w:rFonts w:ascii="Arial" w:eastAsia="Arial" w:hAnsi="Arial" w:cs="Arial"/>
          <w:color w:val="073763"/>
          <w:sz w:val="30"/>
          <w:szCs w:val="30"/>
        </w:rPr>
        <w:t>Méthode Jean-Pierre MOREAU</w:t>
      </w:r>
    </w:p>
    <w:p w14:paraId="33CB6D83" w14:textId="77777777" w:rsidR="007D4323" w:rsidRDefault="007D4323" w:rsidP="007D4323">
      <w:pPr>
        <w:widowControl w:val="0"/>
        <w:suppressAutoHyphens/>
        <w:spacing w:after="0" w:line="264" w:lineRule="auto"/>
        <w:ind w:left="2126"/>
        <w:rPr>
          <w:b/>
          <w:color w:val="FF0000"/>
        </w:rPr>
      </w:pPr>
      <w:r w:rsidRPr="00EA0897">
        <w:rPr>
          <w:b/>
          <w:color w:val="FF0000"/>
        </w:rPr>
        <w:t xml:space="preserve">Pour information consulter la rubrique </w:t>
      </w:r>
      <w:hyperlink r:id="rId8" w:history="1">
        <w:r w:rsidRPr="00EA0897">
          <w:rPr>
            <w:rStyle w:val="Lienhypertexte"/>
            <w:b/>
            <w:color w:val="FF0000"/>
          </w:rPr>
          <w:t>A lir</w:t>
        </w:r>
        <w:r w:rsidRPr="00EA0897">
          <w:rPr>
            <w:rStyle w:val="Lienhypertexte"/>
            <w:b/>
            <w:color w:val="FF0000"/>
          </w:rPr>
          <w:t>e</w:t>
        </w:r>
      </w:hyperlink>
      <w:r w:rsidRPr="00EA0897">
        <w:rPr>
          <w:b/>
          <w:color w:val="FF0000"/>
        </w:rPr>
        <w:t xml:space="preserve"> </w:t>
      </w:r>
      <w:r>
        <w:rPr>
          <w:b/>
          <w:color w:val="FF0000"/>
        </w:rPr>
        <w:t>sur notre site</w:t>
      </w:r>
    </w:p>
    <w:p w14:paraId="4B23113C" w14:textId="57495840" w:rsidR="006A5F7B" w:rsidRDefault="003B660D">
      <w:pPr>
        <w:widowControl w:val="0"/>
        <w:spacing w:after="0" w:line="264" w:lineRule="auto"/>
        <w:rPr>
          <w:rFonts w:ascii="Arial" w:eastAsia="Arial" w:hAnsi="Arial" w:cs="Arial"/>
          <w:b/>
          <w:color w:val="1F4E79"/>
          <w:sz w:val="24"/>
          <w:szCs w:val="24"/>
        </w:rPr>
      </w:pPr>
      <w:r>
        <w:rPr>
          <w:rFonts w:ascii="Arial" w:eastAsia="Arial" w:hAnsi="Arial" w:cs="Arial"/>
          <w:b/>
          <w:color w:val="1F4E79"/>
          <w:sz w:val="24"/>
          <w:szCs w:val="24"/>
        </w:rPr>
        <w:tab/>
      </w:r>
      <w:r>
        <w:rPr>
          <w:rFonts w:ascii="Arial" w:eastAsia="Arial" w:hAnsi="Arial" w:cs="Arial"/>
          <w:b/>
          <w:color w:val="1F4E79"/>
          <w:sz w:val="24"/>
          <w:szCs w:val="24"/>
        </w:rPr>
        <w:tab/>
      </w:r>
      <w:r>
        <w:rPr>
          <w:rFonts w:ascii="Arial" w:eastAsia="Arial" w:hAnsi="Arial" w:cs="Arial"/>
          <w:b/>
          <w:color w:val="1F4E79"/>
          <w:sz w:val="24"/>
          <w:szCs w:val="24"/>
        </w:rPr>
        <w:tab/>
      </w:r>
    </w:p>
    <w:p w14:paraId="1B58FA13" w14:textId="77777777" w:rsidR="006A5F7B" w:rsidRDefault="003B660D">
      <w:pPr>
        <w:widowControl w:val="0"/>
        <w:tabs>
          <w:tab w:val="left" w:pos="3261"/>
        </w:tabs>
        <w:spacing w:after="0" w:line="264" w:lineRule="auto"/>
        <w:rPr>
          <w:rFonts w:ascii="Arial" w:eastAsia="Arial" w:hAnsi="Arial" w:cs="Arial"/>
          <w:b/>
          <w:color w:val="00206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  <w:u w:val="single"/>
        </w:rPr>
        <w:t>Renseignements adhérent</w:t>
      </w:r>
      <w:proofErr w:type="gram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</w:p>
    <w:p w14:paraId="3F7E651F" w14:textId="77777777" w:rsidR="006A5F7B" w:rsidRDefault="003B660D">
      <w:pPr>
        <w:tabs>
          <w:tab w:val="left" w:pos="2835"/>
          <w:tab w:val="left" w:pos="2977"/>
          <w:tab w:val="left" w:pos="5103"/>
          <w:tab w:val="left" w:pos="5529"/>
        </w:tabs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Nom et Prénom ………………………………………………………… Déjà adhérent(e) :  oui        non </w:t>
      </w:r>
    </w:p>
    <w:p w14:paraId="6EFA3545" w14:textId="77777777" w:rsidR="006A5F7B" w:rsidRDefault="003B660D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Date de naissance…………     Adresse : ............................................................................................     Code </w:t>
      </w:r>
      <w:proofErr w:type="gramStart"/>
      <w:r>
        <w:rPr>
          <w:rFonts w:ascii="Arial" w:eastAsia="Arial" w:hAnsi="Arial" w:cs="Arial"/>
          <w:sz w:val="20"/>
          <w:szCs w:val="20"/>
        </w:rPr>
        <w:t>Postal  …</w:t>
      </w:r>
      <w:proofErr w:type="gramEnd"/>
      <w:r>
        <w:rPr>
          <w:rFonts w:ascii="Arial" w:eastAsia="Arial" w:hAnsi="Arial" w:cs="Arial"/>
          <w:sz w:val="20"/>
          <w:szCs w:val="20"/>
        </w:rPr>
        <w:t>……………………..     Ville…………………………………</w:t>
      </w:r>
    </w:p>
    <w:p w14:paraId="0FDA7E32" w14:textId="77777777" w:rsidR="006A5F7B" w:rsidRDefault="003B660D">
      <w:pPr>
        <w:spacing w:after="0" w:line="240" w:lineRule="auto"/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Tél  Portable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 ......................................................................</w:t>
      </w:r>
      <w:r>
        <w:rPr>
          <w:noProof/>
          <w:sz w:val="21"/>
          <w:szCs w:val="21"/>
        </w:rPr>
        <w:drawing>
          <wp:inline distT="0" distB="0" distL="0" distR="0" wp14:anchorId="251ECD4D" wp14:editId="29B6D8EB">
            <wp:extent cx="4638315" cy="13642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8315" cy="1364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280DD1" w14:textId="77777777" w:rsidR="006A5F7B" w:rsidRDefault="003B660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 xml:space="preserve">               </w:t>
      </w:r>
      <w:proofErr w:type="gramStart"/>
      <w:r>
        <w:rPr>
          <w:rFonts w:ascii="Arial" w:eastAsia="Arial" w:hAnsi="Arial" w:cs="Arial"/>
          <w:sz w:val="20"/>
          <w:szCs w:val="20"/>
        </w:rPr>
        <w:t>E-mail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  .................................................. .@...............................................................</w:t>
      </w:r>
    </w:p>
    <w:p w14:paraId="37A6F9F8" w14:textId="77777777" w:rsidR="006A5F7B" w:rsidRDefault="006A5F7B">
      <w:pPr>
        <w:tabs>
          <w:tab w:val="left" w:pos="2835"/>
          <w:tab w:val="left" w:pos="2977"/>
          <w:tab w:val="left" w:pos="5103"/>
          <w:tab w:val="left" w:pos="5529"/>
        </w:tabs>
        <w:spacing w:after="0" w:line="264" w:lineRule="auto"/>
        <w:rPr>
          <w:rFonts w:ascii="Arial" w:eastAsia="Arial" w:hAnsi="Arial" w:cs="Arial"/>
          <w:b/>
          <w:sz w:val="18"/>
          <w:szCs w:val="18"/>
          <w:u w:val="single"/>
        </w:rPr>
      </w:pPr>
    </w:p>
    <w:p w14:paraId="1BD08047" w14:textId="77777777" w:rsidR="006A5F7B" w:rsidRDefault="003B660D">
      <w:pPr>
        <w:tabs>
          <w:tab w:val="left" w:pos="2835"/>
          <w:tab w:val="left" w:pos="2977"/>
          <w:tab w:val="left" w:pos="5103"/>
          <w:tab w:val="left" w:pos="5529"/>
        </w:tabs>
        <w:spacing w:after="0" w:line="264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Choix : Cocher l’horai</w:t>
      </w:r>
      <w:r>
        <w:rPr>
          <w:rFonts w:ascii="Arial" w:eastAsia="Arial" w:hAnsi="Arial" w:cs="Arial"/>
          <w:b/>
          <w:u w:val="single"/>
        </w:rPr>
        <w:t>re choisi</w:t>
      </w:r>
    </w:p>
    <w:p w14:paraId="28D5EDD3" w14:textId="77777777" w:rsidR="006A5F7B" w:rsidRDefault="003B660D">
      <w:pPr>
        <w:tabs>
          <w:tab w:val="left" w:pos="851"/>
          <w:tab w:val="left" w:pos="1701"/>
          <w:tab w:val="left" w:pos="2552"/>
          <w:tab w:val="left" w:pos="2977"/>
          <w:tab w:val="left" w:pos="4536"/>
          <w:tab w:val="left" w:pos="5670"/>
          <w:tab w:val="left" w:pos="6804"/>
        </w:tabs>
        <w:spacing w:after="0" w:line="264" w:lineRule="auto"/>
        <w:rPr>
          <w:rFonts w:ascii="Arial" w:eastAsia="Arial" w:hAnsi="Arial" w:cs="Arial"/>
          <w:color w:val="0D0D0D"/>
          <w:sz w:val="20"/>
          <w:szCs w:val="20"/>
          <w:u w:val="single"/>
        </w:rPr>
      </w:pPr>
      <w:r>
        <w:rPr>
          <w:rFonts w:ascii="Arial" w:eastAsia="Arial" w:hAnsi="Arial" w:cs="Arial"/>
          <w:color w:val="0D0D0D"/>
          <w:sz w:val="20"/>
          <w:szCs w:val="20"/>
        </w:rPr>
        <w:t>-  Mardi    19 H 30   20 H 45   Salle la Marègue</w:t>
      </w:r>
      <w:r>
        <w:rPr>
          <w:rFonts w:ascii="Arial" w:eastAsia="Arial" w:hAnsi="Arial" w:cs="Arial"/>
          <w:color w:val="0D0D0D"/>
          <w:sz w:val="20"/>
          <w:szCs w:val="20"/>
        </w:rPr>
        <w:tab/>
        <w:t>Cenon</w:t>
      </w:r>
      <w:r>
        <w:rPr>
          <w:rFonts w:ascii="Arial" w:eastAsia="Arial" w:hAnsi="Arial" w:cs="Arial"/>
          <w:color w:val="0D0D0D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D0D0D"/>
        </w:rPr>
        <w:t>□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      </w:t>
      </w:r>
    </w:p>
    <w:p w14:paraId="32117CD0" w14:textId="3D4B49BB" w:rsidR="006A5F7B" w:rsidRDefault="003B660D">
      <w:pPr>
        <w:tabs>
          <w:tab w:val="left" w:pos="851"/>
          <w:tab w:val="left" w:pos="1701"/>
          <w:tab w:val="left" w:pos="2552"/>
          <w:tab w:val="left" w:pos="4536"/>
          <w:tab w:val="left" w:pos="5670"/>
          <w:tab w:val="left" w:pos="6804"/>
        </w:tabs>
        <w:spacing w:after="0" w:line="240" w:lineRule="auto"/>
        <w:rPr>
          <w:rFonts w:ascii="Arial" w:eastAsia="Arial" w:hAnsi="Arial" w:cs="Arial"/>
          <w:color w:val="0D0D0D"/>
          <w:sz w:val="20"/>
          <w:szCs w:val="20"/>
        </w:rPr>
      </w:pPr>
      <w:r>
        <w:rPr>
          <w:rFonts w:ascii="Arial" w:eastAsia="Arial" w:hAnsi="Arial" w:cs="Arial"/>
          <w:color w:val="0D0D0D"/>
          <w:sz w:val="20"/>
          <w:szCs w:val="20"/>
        </w:rPr>
        <w:t>-</w:t>
      </w:r>
      <w:ins w:id="0" w:author="Moi" w:date="2020-08-23T17:55:00Z">
        <w:r>
          <w:rPr>
            <w:rFonts w:ascii="Arial" w:eastAsia="Arial" w:hAnsi="Arial" w:cs="Arial"/>
            <w:color w:val="0D0D0D"/>
            <w:sz w:val="20"/>
            <w:szCs w:val="20"/>
          </w:rPr>
          <w:t xml:space="preserve"> </w:t>
        </w:r>
      </w:ins>
      <w:r>
        <w:rPr>
          <w:rFonts w:ascii="Arial" w:eastAsia="Arial" w:hAnsi="Arial" w:cs="Arial"/>
          <w:color w:val="0D0D0D"/>
          <w:sz w:val="20"/>
          <w:szCs w:val="20"/>
        </w:rPr>
        <w:t xml:space="preserve"> Mardi    11 H </w:t>
      </w:r>
      <w:proofErr w:type="gramStart"/>
      <w:r>
        <w:rPr>
          <w:rFonts w:ascii="Arial" w:eastAsia="Arial" w:hAnsi="Arial" w:cs="Arial"/>
          <w:color w:val="0D0D0D"/>
          <w:sz w:val="20"/>
          <w:szCs w:val="20"/>
        </w:rPr>
        <w:t>15  12</w:t>
      </w:r>
      <w:proofErr w:type="gramEnd"/>
      <w:r>
        <w:rPr>
          <w:rFonts w:ascii="Arial" w:eastAsia="Arial" w:hAnsi="Arial" w:cs="Arial"/>
          <w:color w:val="0D0D0D"/>
          <w:sz w:val="20"/>
          <w:szCs w:val="20"/>
        </w:rPr>
        <w:t xml:space="preserve"> H </w:t>
      </w:r>
      <w:r w:rsidR="00E0082B">
        <w:rPr>
          <w:rFonts w:ascii="Arial" w:eastAsia="Arial" w:hAnsi="Arial" w:cs="Arial"/>
          <w:color w:val="0D0D0D"/>
          <w:sz w:val="20"/>
          <w:szCs w:val="20"/>
        </w:rPr>
        <w:t>30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  </w:t>
      </w:r>
      <w:ins w:id="1" w:author="Moi" w:date="2020-08-23T17:52:00Z">
        <w:r>
          <w:rPr>
            <w:rFonts w:ascii="Arial" w:eastAsia="Arial" w:hAnsi="Arial" w:cs="Arial"/>
            <w:color w:val="0D0D0D"/>
            <w:sz w:val="20"/>
            <w:szCs w:val="20"/>
          </w:rPr>
          <w:t xml:space="preserve"> </w:t>
        </w:r>
      </w:ins>
      <w:r>
        <w:rPr>
          <w:rFonts w:ascii="Arial" w:eastAsia="Arial" w:hAnsi="Arial" w:cs="Arial"/>
          <w:color w:val="0D0D0D"/>
          <w:sz w:val="20"/>
          <w:szCs w:val="20"/>
        </w:rPr>
        <w:t>Salle la Marègue</w:t>
      </w:r>
      <w:r>
        <w:rPr>
          <w:rFonts w:ascii="Arial" w:eastAsia="Arial" w:hAnsi="Arial" w:cs="Arial"/>
          <w:color w:val="0D0D0D"/>
          <w:sz w:val="20"/>
          <w:szCs w:val="20"/>
        </w:rPr>
        <w:tab/>
        <w:t>Cenon</w:t>
      </w:r>
      <w:r>
        <w:rPr>
          <w:rFonts w:ascii="Arial" w:eastAsia="Arial" w:hAnsi="Arial" w:cs="Arial"/>
          <w:color w:val="0D0D0D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D0D0D"/>
        </w:rPr>
        <w:t>□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          </w:t>
      </w:r>
    </w:p>
    <w:p w14:paraId="63EE0423" w14:textId="77777777" w:rsidR="006A5F7B" w:rsidRDefault="003B660D">
      <w:pPr>
        <w:tabs>
          <w:tab w:val="left" w:pos="851"/>
          <w:tab w:val="left" w:pos="1560"/>
          <w:tab w:val="left" w:pos="1701"/>
          <w:tab w:val="left" w:pos="2552"/>
          <w:tab w:val="left" w:pos="3119"/>
          <w:tab w:val="left" w:pos="4536"/>
          <w:tab w:val="left" w:pos="5670"/>
          <w:tab w:val="left" w:pos="6804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D0D0D"/>
          <w:sz w:val="20"/>
          <w:szCs w:val="20"/>
        </w:rPr>
        <w:t xml:space="preserve">          </w:t>
      </w:r>
    </w:p>
    <w:p w14:paraId="3D21A4FB" w14:textId="77777777" w:rsidR="006A5F7B" w:rsidRDefault="003B660D">
      <w:pPr>
        <w:spacing w:after="12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Tarifs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</w:rPr>
        <w:t xml:space="preserve">pour la Saison sportive de septembre 2020 à juin 2021  </w:t>
      </w:r>
    </w:p>
    <w:p w14:paraId="4EC30B19" w14:textId="77777777" w:rsidR="006A5F7B" w:rsidRDefault="003B660D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Ils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comprennent</w:t>
      </w:r>
      <w:r>
        <w:rPr>
          <w:rFonts w:ascii="Arial" w:eastAsia="Arial" w:hAnsi="Arial" w:cs="Arial"/>
          <w:sz w:val="20"/>
          <w:szCs w:val="20"/>
        </w:rPr>
        <w:t> : la participation aux cours ainsi que la licence, l’assurance, la cotisation</w:t>
      </w:r>
      <w:r>
        <w:rPr>
          <w:rFonts w:ascii="Arial" w:eastAsia="Arial" w:hAnsi="Arial" w:cs="Arial"/>
          <w:sz w:val="20"/>
          <w:szCs w:val="20"/>
        </w:rPr>
        <w:br/>
      </w:r>
      <w:proofErr w:type="gramStart"/>
      <w:r>
        <w:rPr>
          <w:rFonts w:ascii="Arial" w:eastAsia="Arial" w:hAnsi="Arial" w:cs="Arial"/>
          <w:sz w:val="20"/>
          <w:szCs w:val="20"/>
        </w:rPr>
        <w:t>à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l’US Cenon soit : </w:t>
      </w:r>
    </w:p>
    <w:p w14:paraId="2B8D96B9" w14:textId="77777777" w:rsidR="006A5F7B" w:rsidRDefault="003B66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1" w:hanging="437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256 €</w:t>
      </w:r>
      <w:r>
        <w:rPr>
          <w:rFonts w:ascii="Arial" w:eastAsia="Arial" w:hAnsi="Arial" w:cs="Arial"/>
          <w:color w:val="000000"/>
        </w:rPr>
        <w:t xml:space="preserve"> pour 1 cours par semaine</w:t>
      </w:r>
    </w:p>
    <w:p w14:paraId="71DC0C79" w14:textId="77777777" w:rsidR="006A5F7B" w:rsidRDefault="003B660D">
      <w:pPr>
        <w:spacing w:after="0" w:line="240" w:lineRule="auto"/>
        <w:rPr>
          <w:rFonts w:ascii="Arial" w:eastAsia="Arial" w:hAnsi="Arial" w:cs="Arial"/>
          <w:b/>
          <w:u w:val="single"/>
        </w:rPr>
      </w:pPr>
      <w:proofErr w:type="gramStart"/>
      <w:r>
        <w:rPr>
          <w:rFonts w:ascii="Arial" w:eastAsia="Arial" w:hAnsi="Arial" w:cs="Arial"/>
          <w:b/>
          <w:u w:val="single"/>
        </w:rPr>
        <w:t xml:space="preserve">Paiement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au</w:t>
      </w:r>
      <w:proofErr w:type="gramEnd"/>
      <w:r>
        <w:rPr>
          <w:rFonts w:ascii="Arial" w:eastAsia="Arial" w:hAnsi="Arial" w:cs="Arial"/>
        </w:rPr>
        <w:t xml:space="preserve"> comptant ou en trois chèques (au maximum). </w:t>
      </w:r>
      <w:r>
        <w:rPr>
          <w:rFonts w:ascii="Arial" w:eastAsia="Arial" w:hAnsi="Arial" w:cs="Arial"/>
          <w:b/>
          <w:u w:val="single"/>
        </w:rPr>
        <w:t xml:space="preserve"> </w:t>
      </w:r>
    </w:p>
    <w:p w14:paraId="21D772EC" w14:textId="77777777" w:rsidR="006A5F7B" w:rsidRDefault="003B660D">
      <w:pPr>
        <w:spacing w:before="120" w:after="120" w:line="264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u w:val="single"/>
        </w:rPr>
        <w:t>Modalités </w:t>
      </w:r>
      <w:r>
        <w:rPr>
          <w:rFonts w:ascii="Arial" w:eastAsia="Arial" w:hAnsi="Arial" w:cs="Arial"/>
          <w:b/>
        </w:rPr>
        <w:t xml:space="preserve"> :</w:t>
      </w:r>
      <w:proofErr w:type="gram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</w:rPr>
        <w:t xml:space="preserve">Un premier chèque d’un montant de 40 % du total encaissé avant fin </w:t>
      </w:r>
      <w:r>
        <w:rPr>
          <w:rFonts w:ascii="Arial" w:eastAsia="Arial" w:hAnsi="Arial" w:cs="Arial"/>
        </w:rPr>
        <w:br/>
        <w:t xml:space="preserve">décembre, (soit 102 € pour un cours) le solde en 1 ou 2 fois en  2021. </w:t>
      </w:r>
    </w:p>
    <w:p w14:paraId="6160900A" w14:textId="77777777" w:rsidR="006A5F7B" w:rsidRDefault="003B660D">
      <w:pPr>
        <w:spacing w:before="120" w:after="120" w:line="264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Pas de remboursement possible</w:t>
      </w:r>
    </w:p>
    <w:p w14:paraId="5082B456" w14:textId="77777777" w:rsidR="006A5F7B" w:rsidRDefault="003B660D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Réductions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2F5496"/>
        </w:rPr>
        <w:t>:</w:t>
      </w:r>
      <w:r>
        <w:rPr>
          <w:rFonts w:ascii="Arial" w:eastAsia="Arial" w:hAnsi="Arial" w:cs="Arial"/>
        </w:rPr>
        <w:t xml:space="preserve"> A déduire 10 € sur votre cotisation -Offres non cumulables</w:t>
      </w:r>
    </w:p>
    <w:p w14:paraId="414D25E0" w14:textId="77777777" w:rsidR="006A5F7B" w:rsidRDefault="003B660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Si étudiant -26 ans avec justificatif</w:t>
      </w:r>
    </w:p>
    <w:p w14:paraId="47B2EC06" w14:textId="77777777" w:rsidR="006A5F7B" w:rsidRDefault="003B660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Si parrainage merci d’indiquer le nom du nouvel adhérent (arrivée avant le 31/12)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</w:p>
    <w:p w14:paraId="3615805E" w14:textId="77777777" w:rsidR="006A5F7B" w:rsidRDefault="003B660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Si inscription à compter de Janvier : paiement au mois</w:t>
      </w:r>
    </w:p>
    <w:p w14:paraId="71EA55FC" w14:textId="77777777" w:rsidR="006A5F7B" w:rsidRDefault="003B660D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left" w:pos="9639"/>
        </w:tabs>
        <w:spacing w:before="120" w:after="12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Soit le détail ci-après du règlement :</w:t>
      </w:r>
    </w:p>
    <w:p w14:paraId="45F19B75" w14:textId="77777777" w:rsidR="006A5F7B" w:rsidRDefault="003B660D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left" w:pos="8080"/>
          <w:tab w:val="left" w:pos="8364"/>
        </w:tabs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 de chèques ……………et type des chèques …………d’un montant de</w:t>
      </w:r>
      <w:r>
        <w:rPr>
          <w:rFonts w:ascii="Arial" w:eastAsia="Arial" w:hAnsi="Arial" w:cs="Arial"/>
        </w:rPr>
        <w:tab/>
        <w:t xml:space="preserve">     €</w:t>
      </w:r>
      <w:r>
        <w:rPr>
          <w:rFonts w:ascii="Arial" w:eastAsia="Arial" w:hAnsi="Arial" w:cs="Arial"/>
        </w:rPr>
        <w:tab/>
      </w:r>
    </w:p>
    <w:p w14:paraId="60E5BB88" w14:textId="77777777" w:rsidR="006A5F7B" w:rsidRDefault="003B660D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left" w:pos="7371"/>
          <w:tab w:val="left" w:pos="8080"/>
        </w:tabs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Réduction (à préciser) ………………………… - </w:t>
      </w:r>
      <w:proofErr w:type="gramStart"/>
      <w:r>
        <w:rPr>
          <w:rFonts w:ascii="Arial" w:eastAsia="Arial" w:hAnsi="Arial" w:cs="Arial"/>
        </w:rPr>
        <w:t>10  €</w:t>
      </w:r>
      <w:proofErr w:type="gramEnd"/>
      <w:r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</w:t>
      </w:r>
      <w:r>
        <w:rPr>
          <w:rFonts w:ascii="Arial" w:eastAsia="Arial" w:hAnsi="Arial" w:cs="Arial"/>
          <w:u w:val="single"/>
        </w:rPr>
        <w:t xml:space="preserve">          €</w:t>
      </w:r>
    </w:p>
    <w:p w14:paraId="68583D0D" w14:textId="77777777" w:rsidR="006A5F7B" w:rsidRDefault="003B660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Montant total rég</w:t>
      </w:r>
      <w:r>
        <w:rPr>
          <w:rFonts w:ascii="Arial" w:eastAsia="Arial" w:hAnsi="Arial" w:cs="Arial"/>
        </w:rPr>
        <w:t>lé 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 xml:space="preserve">                                                                                €</w:t>
      </w:r>
    </w:p>
    <w:p w14:paraId="1C2B041A" w14:textId="77777777" w:rsidR="006A5F7B" w:rsidRDefault="006A5F7B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39490DE5" w14:textId="77777777" w:rsidR="006A5F7B" w:rsidRDefault="003B660D">
      <w:pPr>
        <w:tabs>
          <w:tab w:val="left" w:pos="0"/>
          <w:tab w:val="left" w:pos="284"/>
        </w:tabs>
        <w:spacing w:after="0" w:line="240" w:lineRule="auto"/>
        <w:rPr>
          <w:rFonts w:ascii="Arial" w:eastAsia="Arial" w:hAnsi="Arial" w:cs="Arial"/>
          <w:color w:val="2F5496"/>
          <w:u w:val="single"/>
        </w:rPr>
      </w:pPr>
      <w:r>
        <w:rPr>
          <w:rFonts w:ascii="Arial" w:eastAsia="Arial" w:hAnsi="Arial" w:cs="Arial"/>
          <w:b/>
          <w:u w:val="single"/>
        </w:rPr>
        <w:t>Pièces à fournir lors de l’inscription</w:t>
      </w:r>
      <w:r>
        <w:rPr>
          <w:rFonts w:ascii="Arial" w:eastAsia="Arial" w:hAnsi="Arial" w:cs="Arial"/>
          <w:b/>
          <w:color w:val="2F5496"/>
        </w:rPr>
        <w:tab/>
      </w:r>
      <w:r>
        <w:rPr>
          <w:rFonts w:ascii="Arial" w:eastAsia="Arial" w:hAnsi="Arial" w:cs="Arial"/>
          <w:color w:val="2F5496"/>
        </w:rPr>
        <w:t xml:space="preserve">                                     </w:t>
      </w:r>
      <w:r>
        <w:rPr>
          <w:rFonts w:ascii="Arial" w:eastAsia="Arial" w:hAnsi="Arial" w:cs="Arial"/>
          <w:u w:val="single"/>
        </w:rPr>
        <w:br/>
      </w:r>
      <w:proofErr w:type="gramStart"/>
      <w:r>
        <w:rPr>
          <w:rFonts w:ascii="Arial" w:eastAsia="Arial" w:hAnsi="Arial" w:cs="Arial"/>
        </w:rPr>
        <w:t>-  Fiche</w:t>
      </w:r>
      <w:proofErr w:type="gramEnd"/>
      <w:r>
        <w:rPr>
          <w:rFonts w:ascii="Arial" w:eastAsia="Arial" w:hAnsi="Arial" w:cs="Arial"/>
        </w:rPr>
        <w:t xml:space="preserve"> d’inscription complète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br/>
        <w:t>-  Certificat médical (pour nouvel adhérent) o</w:t>
      </w:r>
      <w:r>
        <w:rPr>
          <w:rFonts w:ascii="Arial" w:eastAsia="Arial" w:hAnsi="Arial" w:cs="Arial"/>
        </w:rPr>
        <w:t xml:space="preserve">u Coupon sur le questionnaire de santé </w:t>
      </w:r>
    </w:p>
    <w:p w14:paraId="42A6E9BA" w14:textId="77777777" w:rsidR="006A5F7B" w:rsidRDefault="003B660D">
      <w:pPr>
        <w:tabs>
          <w:tab w:val="left" w:pos="0"/>
          <w:tab w:val="left" w:pos="142"/>
          <w:tab w:val="left" w:pos="2127"/>
          <w:tab w:val="left" w:pos="2977"/>
          <w:tab w:val="left" w:pos="5103"/>
          <w:tab w:val="left" w:pos="5812"/>
          <w:tab w:val="left" w:pos="9639"/>
        </w:tabs>
        <w:spacing w:after="0" w:line="264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 Une photographie (ou photocopie de la carte d’identité)</w:t>
      </w:r>
    </w:p>
    <w:p w14:paraId="18614EC1" w14:textId="77777777" w:rsidR="006A5F7B" w:rsidRDefault="003B660D">
      <w:pPr>
        <w:tabs>
          <w:tab w:val="left" w:pos="0"/>
          <w:tab w:val="left" w:pos="142"/>
          <w:tab w:val="left" w:pos="2127"/>
          <w:tab w:val="left" w:pos="2977"/>
          <w:tab w:val="left" w:pos="5103"/>
          <w:tab w:val="left" w:pos="5812"/>
          <w:tab w:val="left" w:pos="9639"/>
        </w:tabs>
        <w:spacing w:after="0" w:line="264" w:lineRule="auto"/>
        <w:rPr>
          <w:rFonts w:ascii="Arial" w:eastAsia="Arial" w:hAnsi="Arial" w:cs="Arial"/>
          <w:b/>
          <w:color w:val="C00000"/>
          <w:sz w:val="14"/>
          <w:szCs w:val="14"/>
        </w:rPr>
      </w:pPr>
      <w:r>
        <w:rPr>
          <w:rFonts w:ascii="Arial" w:eastAsia="Arial" w:hAnsi="Arial" w:cs="Arial"/>
        </w:rPr>
        <w:t>-  L’imprimé « Droit à l’image »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br/>
      </w:r>
      <w:proofErr w:type="gramStart"/>
      <w:r>
        <w:rPr>
          <w:rFonts w:ascii="Arial" w:eastAsia="Arial" w:hAnsi="Arial" w:cs="Arial"/>
        </w:rPr>
        <w:t>-  1</w:t>
      </w:r>
      <w:proofErr w:type="gramEnd"/>
      <w:r>
        <w:rPr>
          <w:rFonts w:ascii="Arial" w:eastAsia="Arial" w:hAnsi="Arial" w:cs="Arial"/>
        </w:rPr>
        <w:t xml:space="preserve"> enveloppe timbrée à votre nom et adresse si pas d’adresse mail</w:t>
      </w:r>
      <w:r>
        <w:rPr>
          <w:rFonts w:ascii="Arial" w:eastAsia="Arial" w:hAnsi="Arial" w:cs="Arial"/>
        </w:rPr>
        <w:br/>
        <w:t xml:space="preserve">-  Le paiement </w:t>
      </w:r>
      <w:r>
        <w:rPr>
          <w:rFonts w:ascii="Arial" w:eastAsia="Arial" w:hAnsi="Arial" w:cs="Arial"/>
          <w:b/>
          <w:color w:val="C00000"/>
          <w:sz w:val="14"/>
          <w:szCs w:val="14"/>
        </w:rPr>
        <w:t xml:space="preserve"> </w:t>
      </w:r>
    </w:p>
    <w:p w14:paraId="6816EED8" w14:textId="77777777" w:rsidR="006A5F7B" w:rsidRDefault="003B660D">
      <w:pPr>
        <w:tabs>
          <w:tab w:val="left" w:pos="0"/>
          <w:tab w:val="left" w:pos="142"/>
          <w:tab w:val="left" w:pos="2127"/>
          <w:tab w:val="left" w:pos="2977"/>
          <w:tab w:val="left" w:pos="5103"/>
          <w:tab w:val="left" w:pos="5812"/>
          <w:tab w:val="left" w:pos="9639"/>
        </w:tabs>
        <w:spacing w:after="0" w:line="264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 reconnais (nom + prénom) ………………………………</w:t>
      </w:r>
      <w:proofErr w:type="gramStart"/>
      <w:r>
        <w:rPr>
          <w:rFonts w:ascii="Arial" w:eastAsia="Arial" w:hAnsi="Arial" w:cs="Arial"/>
        </w:rPr>
        <w:t>…,,</w:t>
      </w:r>
      <w:proofErr w:type="gramEnd"/>
      <w:r>
        <w:rPr>
          <w:rFonts w:ascii="Arial" w:eastAsia="Arial" w:hAnsi="Arial" w:cs="Arial"/>
        </w:rPr>
        <w:t>,,…avoir été informé (e) </w:t>
      </w:r>
      <w:r>
        <w:rPr>
          <w:rFonts w:ascii="Arial" w:eastAsia="Arial" w:hAnsi="Arial" w:cs="Arial"/>
        </w:rPr>
        <w:br/>
        <w:t>de mon droit relatif au recueil de mes données personnelles (</w:t>
      </w:r>
      <w:r>
        <w:rPr>
          <w:rFonts w:ascii="Arial" w:eastAsia="Arial" w:hAnsi="Arial" w:cs="Arial"/>
          <w:sz w:val="18"/>
          <w:szCs w:val="18"/>
        </w:rPr>
        <w:t xml:space="preserve">imprimé)                                                                    </w:t>
      </w:r>
      <w:r>
        <w:rPr>
          <w:rFonts w:ascii="Arial" w:eastAsia="Arial" w:hAnsi="Arial" w:cs="Arial"/>
          <w:b/>
        </w:rPr>
        <w:t>Date et Signature (obligatoires)</w:t>
      </w:r>
    </w:p>
    <w:sectPr w:rsidR="006A5F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720" w:bottom="720" w:left="720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F4F68" w14:textId="77777777" w:rsidR="003B660D" w:rsidRDefault="003B660D">
      <w:pPr>
        <w:spacing w:after="0" w:line="240" w:lineRule="auto"/>
      </w:pPr>
      <w:r>
        <w:separator/>
      </w:r>
    </w:p>
  </w:endnote>
  <w:endnote w:type="continuationSeparator" w:id="0">
    <w:p w14:paraId="1CBEE278" w14:textId="77777777" w:rsidR="003B660D" w:rsidRDefault="003B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4A4E3" w14:textId="77777777" w:rsidR="006A5F7B" w:rsidRDefault="006A5F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4B0FB" w14:textId="77777777" w:rsidR="006A5F7B" w:rsidRDefault="006A5F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5AEA9" w14:textId="77777777" w:rsidR="006A5F7B" w:rsidRDefault="006A5F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F008A" w14:textId="77777777" w:rsidR="003B660D" w:rsidRDefault="003B660D">
      <w:pPr>
        <w:spacing w:after="0" w:line="240" w:lineRule="auto"/>
      </w:pPr>
      <w:r>
        <w:separator/>
      </w:r>
    </w:p>
  </w:footnote>
  <w:footnote w:type="continuationSeparator" w:id="0">
    <w:p w14:paraId="563DC053" w14:textId="77777777" w:rsidR="003B660D" w:rsidRDefault="003B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D3CAB" w14:textId="77777777" w:rsidR="006A5F7B" w:rsidRDefault="006A5F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9418A" w14:textId="77777777" w:rsidR="006A5F7B" w:rsidRDefault="006A5F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1E181" w14:textId="77777777" w:rsidR="006A5F7B" w:rsidRDefault="006A5F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A60AC"/>
    <w:multiLevelType w:val="multilevel"/>
    <w:tmpl w:val="FA9616D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F7B"/>
    <w:rsid w:val="003B660D"/>
    <w:rsid w:val="006A5F7B"/>
    <w:rsid w:val="007D4323"/>
    <w:rsid w:val="00E0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B454"/>
  <w15:docId w15:val="{724B42CD-C653-45F3-960C-4E25AC5D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7D432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D43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vreenforme.live-website.com/situation-sanitaire-202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Pascale MARKOWIAK</cp:lastModifiedBy>
  <cp:revision>3</cp:revision>
  <dcterms:created xsi:type="dcterms:W3CDTF">2020-08-23T19:06:00Z</dcterms:created>
  <dcterms:modified xsi:type="dcterms:W3CDTF">2020-08-23T19:08:00Z</dcterms:modified>
</cp:coreProperties>
</file>